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activeX/activeX1.xml" ContentType="application/vnd.ms-office.activeX+xml"/>
  <Override PartName="/word/activeX/activeX2.xml" ContentType="application/vnd.ms-office.activeX+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6837" w14:textId="3E1C1F41" w:rsidR="00947B65" w:rsidRPr="00EF0584" w:rsidRDefault="00947B65" w:rsidP="00947B65">
      <w:pPr>
        <w:widowControl/>
        <w:tabs>
          <w:tab w:val="center" w:pos="4252"/>
          <w:tab w:val="right" w:pos="8504"/>
        </w:tabs>
        <w:overflowPunct w:val="0"/>
        <w:autoSpaceDE w:val="0"/>
        <w:autoSpaceDN w:val="0"/>
        <w:spacing w:line="360" w:lineRule="atLeast"/>
        <w:jc w:val="center"/>
        <w:rPr>
          <w:rFonts w:ascii="Verdana" w:eastAsia="ＭＳ 明朝" w:hAnsi="Verdana" w:cs="Arial"/>
          <w:b/>
          <w:kern w:val="0"/>
          <w:sz w:val="52"/>
          <w:szCs w:val="52"/>
        </w:rPr>
      </w:pPr>
    </w:p>
    <w:p w14:paraId="6A09D88D" w14:textId="37BBBAF9" w:rsidR="00947B65" w:rsidRPr="00297B80" w:rsidRDefault="006D45BF" w:rsidP="00947B65">
      <w:pPr>
        <w:widowControl/>
        <w:tabs>
          <w:tab w:val="center" w:pos="4252"/>
          <w:tab w:val="right" w:pos="8504"/>
        </w:tabs>
        <w:overflowPunct w:val="0"/>
        <w:autoSpaceDE w:val="0"/>
        <w:autoSpaceDN w:val="0"/>
        <w:spacing w:line="360" w:lineRule="atLeast"/>
        <w:jc w:val="center"/>
        <w:rPr>
          <w:rFonts w:ascii="Verdana" w:eastAsia="ＭＳ 明朝" w:hAnsi="Verdana" w:cs="Arial"/>
          <w:b/>
          <w:kern w:val="0"/>
          <w:sz w:val="52"/>
          <w:szCs w:val="52"/>
        </w:rPr>
      </w:pPr>
      <w:r w:rsidRPr="008F69B3">
        <w:rPr>
          <w:rFonts w:ascii="Verdana" w:hAnsi="Verdana"/>
          <w:noProof/>
          <w:sz w:val="52"/>
          <w:szCs w:val="52"/>
        </w:rPr>
        <mc:AlternateContent>
          <mc:Choice Requires="wpg">
            <w:drawing>
              <wp:inline distT="0" distB="0" distL="0" distR="0" wp14:anchorId="3800AA04" wp14:editId="0C8720D7">
                <wp:extent cx="4527347" cy="895198"/>
                <wp:effectExtent l="0" t="0" r="6985" b="635"/>
                <wp:docPr id="17" name="Group 17"/>
                <wp:cNvGraphicFramePr/>
                <a:graphic xmlns:a="http://schemas.openxmlformats.org/drawingml/2006/main">
                  <a:graphicData uri="http://schemas.microsoft.com/office/word/2010/wordprocessingGroup">
                    <wpg:wgp>
                      <wpg:cNvGrpSpPr/>
                      <wpg:grpSpPr>
                        <a:xfrm>
                          <a:off x="0" y="0"/>
                          <a:ext cx="4527347" cy="895198"/>
                          <a:chOff x="0" y="0"/>
                          <a:chExt cx="4527347" cy="895198"/>
                        </a:xfrm>
                      </wpg:grpSpPr>
                      <pic:pic xmlns:pic="http://schemas.openxmlformats.org/drawingml/2006/picture">
                        <pic:nvPicPr>
                          <pic:cNvPr id="18" name="図 14"/>
                          <pic:cNvPicPr>
                            <a:picLocks noChangeAspect="1"/>
                          </pic:cNvPicPr>
                        </pic:nvPicPr>
                        <pic:blipFill rotWithShape="1">
                          <a:blip r:embed="rId11" cstate="print"/>
                          <a:srcRect l="2453" r="2453"/>
                          <a:stretch/>
                        </pic:blipFill>
                        <pic:spPr bwMode="auto">
                          <a:xfrm>
                            <a:off x="3723437" y="87782"/>
                            <a:ext cx="803910" cy="600075"/>
                          </a:xfrm>
                          <a:prstGeom prst="rect">
                            <a:avLst/>
                          </a:prstGeom>
                          <a:noFill/>
                          <a:ln>
                            <a:noFill/>
                          </a:ln>
                        </pic:spPr>
                      </pic:pic>
                      <pic:pic xmlns:pic="http://schemas.openxmlformats.org/drawingml/2006/picture">
                        <pic:nvPicPr>
                          <pic:cNvPr id="22" name="図 43"/>
                          <pic:cNvPicPr>
                            <a:picLocks noChangeAspect="1"/>
                          </pic:cNvPicPr>
                        </pic:nvPicPr>
                        <pic:blipFill>
                          <a:blip r:embed="rId12" cstate="print"/>
                          <a:stretch>
                            <a:fillRect/>
                          </a:stretch>
                        </pic:blipFill>
                        <pic:spPr>
                          <a:xfrm>
                            <a:off x="2553005" y="95098"/>
                            <a:ext cx="934085" cy="800100"/>
                          </a:xfrm>
                          <a:prstGeom prst="rect">
                            <a:avLst/>
                          </a:prstGeom>
                        </pic:spPr>
                      </pic:pic>
                      <pic:pic xmlns:pic="http://schemas.openxmlformats.org/drawingml/2006/picture">
                        <pic:nvPicPr>
                          <pic:cNvPr id="23" name="図 16"/>
                          <pic:cNvPicPr>
                            <a:picLocks noChangeAspect="1"/>
                          </pic:cNvPicPr>
                        </pic:nvPicPr>
                        <pic:blipFill>
                          <a:blip r:embed="rId13" cstate="print"/>
                          <a:stretch>
                            <a:fillRect/>
                          </a:stretch>
                        </pic:blipFill>
                        <pic:spPr>
                          <a:xfrm rot="10800000" flipV="1">
                            <a:off x="1324051" y="87782"/>
                            <a:ext cx="849630" cy="579120"/>
                          </a:xfrm>
                          <a:prstGeom prst="rect">
                            <a:avLst/>
                          </a:prstGeom>
                        </pic:spPr>
                      </pic:pic>
                      <pic:pic xmlns:pic="http://schemas.openxmlformats.org/drawingml/2006/picture">
                        <pic:nvPicPr>
                          <pic:cNvPr id="51" name="Picture 5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6355" cy="731520"/>
                          </a:xfrm>
                          <a:prstGeom prst="rect">
                            <a:avLst/>
                          </a:prstGeom>
                          <a:noFill/>
                          <a:ln>
                            <a:noFill/>
                          </a:ln>
                        </pic:spPr>
                      </pic:pic>
                    </wpg:wgp>
                  </a:graphicData>
                </a:graphic>
              </wp:inline>
            </w:drawing>
          </mc:Choice>
          <mc:Fallback>
            <w:pict>
              <v:group w14:anchorId="76BD33D4" id="Group 17" o:spid="_x0000_s1026" style="width:356.5pt;height:70.5pt;mso-position-horizontal-relative:char;mso-position-vertical-relative:line" coordsize="45273,8951"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7" type="#_x0000_t75" style="position:absolute;left:37234;top:877;width:8039;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">
                  <v:imagedata r:id="rId15" o:title="" cropleft="1608f" cropright="1608f"/>
                </v:shape>
                <v:shape id="図 43" o:spid="_x0000_s1028" type="#_x0000_t75" style="position:absolute;left:25530;top:950;width:934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">
                  <v:imagedata r:id="rId16" o:title=""/>
                </v:shape>
                <v:shape id="図 16" o:spid="_x0000_s1029" type="#_x0000_t75" style="position:absolute;left:13240;top:877;width:8496;height:5792;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">
                  <v:imagedata r:id="rId17" o:title=""/>
                </v:shape>
                <v:shape id="Picture 51" o:spid="_x0000_s1030" type="#_x0000_t75" style="position:absolute;width:13163;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">
                  <v:imagedata r:id="rId18" o:title=""/>
                </v:shape>
                <w10:anchorlock/>
              </v:group>
            </w:pict>
          </mc:Fallback>
        </mc:AlternateContent>
      </w:r>
    </w:p>
    <w:p w14:paraId="16C57982" w14:textId="3D41FD8B" w:rsidR="00947B65" w:rsidRPr="00297B80" w:rsidRDefault="00947B65" w:rsidP="002F46CE">
      <w:pPr>
        <w:jc w:val="center"/>
        <w:rPr>
          <w:rFonts w:ascii="Verdana" w:hAnsi="Verdana"/>
        </w:rPr>
      </w:pPr>
    </w:p>
    <w:p w14:paraId="30D3335D" w14:textId="4BFE9697" w:rsidR="00947B65" w:rsidRPr="00297B80" w:rsidRDefault="00947B65" w:rsidP="002F46CE">
      <w:pPr>
        <w:jc w:val="center"/>
        <w:rPr>
          <w:rFonts w:ascii="Verdana" w:hAnsi="Verdana"/>
        </w:rPr>
      </w:pPr>
    </w:p>
    <w:p w14:paraId="00E406A3" w14:textId="46DF3E48" w:rsidR="003F0EA5" w:rsidRPr="00297B80" w:rsidRDefault="003F0EA5" w:rsidP="002F46CE">
      <w:pPr>
        <w:jc w:val="center"/>
        <w:rPr>
          <w:rFonts w:ascii="Verdana" w:hAnsi="Verdana"/>
        </w:rPr>
      </w:pPr>
    </w:p>
    <w:p w14:paraId="7D652A4B" w14:textId="2D147842" w:rsidR="003F0EA5" w:rsidRPr="00297B80" w:rsidRDefault="003F0EA5" w:rsidP="002F46CE">
      <w:pPr>
        <w:jc w:val="center"/>
        <w:rPr>
          <w:rFonts w:ascii="Verdana" w:hAnsi="Verdana"/>
        </w:rPr>
      </w:pPr>
    </w:p>
    <w:p w14:paraId="05563CF1" w14:textId="77777777" w:rsidR="003F0EA5" w:rsidRPr="00297B80" w:rsidRDefault="003F0EA5" w:rsidP="002F46CE">
      <w:pPr>
        <w:jc w:val="center"/>
        <w:rPr>
          <w:rFonts w:ascii="Verdana" w:hAnsi="Verdana"/>
        </w:rPr>
      </w:pPr>
    </w:p>
    <w:p w14:paraId="3B289498" w14:textId="1321590B" w:rsidR="00905F15" w:rsidRPr="00297B80" w:rsidRDefault="00C80AF1" w:rsidP="00052FA6">
      <w:pPr>
        <w:jc w:val="center"/>
        <w:rPr>
          <w:rFonts w:ascii="Verdana" w:hAnsi="Verdana"/>
          <w:sz w:val="48"/>
          <w:szCs w:val="48"/>
        </w:rPr>
      </w:pPr>
      <w:r w:rsidRPr="00297B80">
        <w:rPr>
          <w:rFonts w:ascii="Verdana" w:eastAsia="ＭＳ ゴシック" w:hAnsi="Verdana"/>
          <w:color w:val="000000"/>
          <w:sz w:val="48"/>
          <w:szCs w:val="48"/>
        </w:rPr>
        <w:t xml:space="preserve">Guía de </w:t>
      </w:r>
      <w:r w:rsidR="002F46CE" w:rsidRPr="00297B80">
        <w:rPr>
          <w:rFonts w:ascii="Verdana" w:eastAsia="ＭＳ ゴシック" w:hAnsi="Verdana"/>
          <w:color w:val="000000"/>
          <w:sz w:val="48"/>
          <w:szCs w:val="48"/>
        </w:rPr>
        <w:t>S</w:t>
      </w:r>
      <w:r w:rsidRPr="00297B80">
        <w:rPr>
          <w:rFonts w:ascii="Verdana" w:eastAsia="ＭＳ ゴシック" w:hAnsi="Verdana"/>
          <w:color w:val="000000"/>
          <w:sz w:val="48"/>
          <w:szCs w:val="48"/>
        </w:rPr>
        <w:t>olicitud</w:t>
      </w:r>
      <w:r w:rsidR="008018B0" w:rsidRPr="00297B80">
        <w:rPr>
          <w:rFonts w:ascii="Verdana" w:eastAsia="ＭＳ ゴシック" w:hAnsi="Verdana"/>
          <w:color w:val="000000"/>
          <w:sz w:val="48"/>
          <w:szCs w:val="48"/>
        </w:rPr>
        <w:br/>
      </w:r>
      <w:r w:rsidR="00905F15" w:rsidRPr="00297B80">
        <w:rPr>
          <w:rFonts w:ascii="Verdana" w:eastAsia="ＭＳ ゴシック" w:hAnsi="Verdana"/>
          <w:color w:val="000000"/>
          <w:sz w:val="48"/>
          <w:szCs w:val="48"/>
        </w:rPr>
        <w:t>para</w:t>
      </w:r>
      <w:r w:rsidR="008973EB" w:rsidRPr="00305BD1">
        <w:rPr>
          <w:rFonts w:ascii="Verdana" w:eastAsia="ＭＳ ゴシック" w:hAnsi="Verdana"/>
          <w:color w:val="000000"/>
          <w:sz w:val="48"/>
          <w:szCs w:val="48"/>
        </w:rPr>
        <w:t xml:space="preserve"> el</w:t>
      </w:r>
      <w:r w:rsidR="008018B0" w:rsidRPr="00297B80">
        <w:rPr>
          <w:rFonts w:ascii="Verdana" w:eastAsia="ＭＳ ゴシック" w:hAnsi="Verdana"/>
          <w:color w:val="000000"/>
          <w:sz w:val="48"/>
          <w:szCs w:val="48"/>
        </w:rPr>
        <w:br/>
      </w:r>
      <w:r w:rsidR="00947B65" w:rsidRPr="00297B80">
        <w:rPr>
          <w:rFonts w:ascii="Verdana" w:hAnsi="Verdana"/>
          <w:sz w:val="48"/>
          <w:szCs w:val="48"/>
        </w:rPr>
        <w:t>Proyecto de Becas para el Desarrollo</w:t>
      </w:r>
      <w:r w:rsidR="008018B0" w:rsidRPr="00297B80">
        <w:rPr>
          <w:rFonts w:ascii="Verdana" w:hAnsi="Verdana"/>
          <w:sz w:val="48"/>
          <w:szCs w:val="48"/>
        </w:rPr>
        <w:br/>
      </w:r>
      <w:r w:rsidR="00947B65" w:rsidRPr="00297B80">
        <w:rPr>
          <w:rFonts w:ascii="Verdana" w:hAnsi="Verdana"/>
          <w:sz w:val="48"/>
          <w:szCs w:val="48"/>
        </w:rPr>
        <w:t xml:space="preserve">de </w:t>
      </w:r>
      <w:r w:rsidR="00C77E84" w:rsidRPr="00297B80">
        <w:rPr>
          <w:rFonts w:ascii="Verdana" w:hAnsi="Verdana"/>
          <w:sz w:val="48"/>
          <w:szCs w:val="48"/>
        </w:rPr>
        <w:t xml:space="preserve">los </w:t>
      </w:r>
      <w:r w:rsidR="00947B65" w:rsidRPr="00297B80">
        <w:rPr>
          <w:rFonts w:ascii="Verdana" w:hAnsi="Verdana"/>
          <w:sz w:val="48"/>
          <w:szCs w:val="48"/>
        </w:rPr>
        <w:t>Recursos Humanos</w:t>
      </w:r>
      <w:r w:rsidR="008973EB" w:rsidRPr="00297B80">
        <w:rPr>
          <w:rFonts w:ascii="Verdana" w:hAnsi="Verdana"/>
          <w:sz w:val="48"/>
          <w:szCs w:val="48"/>
        </w:rPr>
        <w:t xml:space="preserve"> de</w:t>
      </w:r>
      <w:r w:rsidR="008018B0" w:rsidRPr="00297B80">
        <w:rPr>
          <w:rFonts w:ascii="Verdana" w:hAnsi="Verdana"/>
          <w:sz w:val="48"/>
          <w:szCs w:val="48"/>
        </w:rPr>
        <w:br/>
      </w:r>
      <w:r w:rsidR="002A7AB1" w:rsidRPr="00297B80">
        <w:rPr>
          <w:rFonts w:ascii="Verdana" w:hAnsi="Verdana"/>
          <w:sz w:val="48"/>
          <w:szCs w:val="48"/>
        </w:rPr>
        <w:t>L</w:t>
      </w:r>
      <w:r w:rsidR="00C77E84" w:rsidRPr="00297B80">
        <w:rPr>
          <w:rFonts w:ascii="Verdana" w:hAnsi="Verdana"/>
          <w:sz w:val="48"/>
          <w:szCs w:val="48"/>
        </w:rPr>
        <w:t>a</w:t>
      </w:r>
      <w:r w:rsidR="00947B65" w:rsidRPr="00297B80">
        <w:rPr>
          <w:rFonts w:ascii="Verdana" w:hAnsi="Verdana"/>
          <w:sz w:val="48"/>
          <w:szCs w:val="48"/>
        </w:rPr>
        <w:t xml:space="preserve"> República de El Salvador</w:t>
      </w:r>
    </w:p>
    <w:p w14:paraId="63CBD81B" w14:textId="77777777" w:rsidR="00FA0B64" w:rsidRPr="00297B80" w:rsidRDefault="00FA0B64" w:rsidP="00052FA6">
      <w:pPr>
        <w:jc w:val="center"/>
        <w:rPr>
          <w:rFonts w:ascii="Verdana" w:hAnsi="Verdana"/>
          <w:sz w:val="52"/>
          <w:szCs w:val="52"/>
        </w:rPr>
      </w:pPr>
    </w:p>
    <w:p w14:paraId="1ED94D9C" w14:textId="77777777" w:rsidR="00905F15" w:rsidRPr="00297B80" w:rsidRDefault="00905F15" w:rsidP="00905F15">
      <w:pPr>
        <w:jc w:val="center"/>
        <w:rPr>
          <w:rFonts w:ascii="Verdana" w:hAnsi="Verdana"/>
          <w:sz w:val="52"/>
          <w:szCs w:val="52"/>
        </w:rPr>
      </w:pPr>
    </w:p>
    <w:p w14:paraId="5C70D3A6" w14:textId="540CC116" w:rsidR="002F46CE" w:rsidRPr="00297B80" w:rsidRDefault="00947B65" w:rsidP="008018B0">
      <w:pPr>
        <w:jc w:val="center"/>
        <w:rPr>
          <w:rFonts w:ascii="Verdana" w:hAnsi="Verdana"/>
          <w:sz w:val="40"/>
          <w:szCs w:val="40"/>
        </w:rPr>
      </w:pPr>
      <w:r w:rsidRPr="00297B80">
        <w:rPr>
          <w:rFonts w:ascii="Verdana" w:hAnsi="Verdana"/>
          <w:sz w:val="40"/>
          <w:szCs w:val="40"/>
        </w:rPr>
        <w:t>(</w:t>
      </w:r>
      <w:r w:rsidR="002F46CE" w:rsidRPr="00297B80">
        <w:rPr>
          <w:rFonts w:ascii="Verdana" w:hAnsi="Verdana"/>
          <w:sz w:val="40"/>
          <w:szCs w:val="40"/>
        </w:rPr>
        <w:t xml:space="preserve">Año Académico </w:t>
      </w:r>
      <w:r w:rsidR="008973EB" w:rsidRPr="00297B80">
        <w:rPr>
          <w:rFonts w:ascii="Verdana" w:hAnsi="Verdana"/>
          <w:sz w:val="40"/>
          <w:szCs w:val="40"/>
        </w:rPr>
        <w:t>2024</w:t>
      </w:r>
      <w:r w:rsidR="002F46CE" w:rsidRPr="00297B80">
        <w:rPr>
          <w:rFonts w:ascii="Verdana" w:hAnsi="Verdana"/>
          <w:sz w:val="40"/>
          <w:szCs w:val="40"/>
        </w:rPr>
        <w:t>-</w:t>
      </w:r>
      <w:r w:rsidR="008973EB" w:rsidRPr="00297B80">
        <w:rPr>
          <w:rFonts w:ascii="Verdana" w:hAnsi="Verdana"/>
          <w:sz w:val="40"/>
          <w:szCs w:val="40"/>
        </w:rPr>
        <w:t>2026</w:t>
      </w:r>
      <w:r w:rsidR="002F46CE" w:rsidRPr="00297B80">
        <w:rPr>
          <w:rFonts w:ascii="Verdana" w:hAnsi="Verdana"/>
          <w:sz w:val="40"/>
          <w:szCs w:val="40"/>
        </w:rPr>
        <w:t>)</w:t>
      </w:r>
    </w:p>
    <w:p w14:paraId="32E0D218" w14:textId="3FE895F2" w:rsidR="00947B65" w:rsidRPr="00297B80" w:rsidRDefault="00947B65" w:rsidP="008018B0">
      <w:pPr>
        <w:jc w:val="center"/>
        <w:rPr>
          <w:rFonts w:ascii="Verdana" w:hAnsi="Verdana"/>
          <w:sz w:val="44"/>
          <w:szCs w:val="44"/>
          <w:u w:val="single"/>
        </w:rPr>
      </w:pPr>
      <w:r w:rsidRPr="00297B80">
        <w:rPr>
          <w:rFonts w:ascii="Verdana" w:hAnsi="Verdana"/>
          <w:sz w:val="44"/>
          <w:szCs w:val="44"/>
          <w:u w:val="single"/>
        </w:rPr>
        <w:t xml:space="preserve">Programa </w:t>
      </w:r>
      <w:r w:rsidR="00C77E84" w:rsidRPr="00297B80">
        <w:rPr>
          <w:rFonts w:ascii="Verdana" w:hAnsi="Verdana"/>
          <w:sz w:val="44"/>
          <w:szCs w:val="44"/>
          <w:u w:val="single"/>
        </w:rPr>
        <w:t xml:space="preserve">de </w:t>
      </w:r>
      <w:r w:rsidR="00826752" w:rsidRPr="00297B80">
        <w:rPr>
          <w:rFonts w:ascii="Verdana" w:hAnsi="Verdana"/>
          <w:sz w:val="44"/>
          <w:szCs w:val="44"/>
          <w:u w:val="single"/>
        </w:rPr>
        <w:t>M</w:t>
      </w:r>
      <w:r w:rsidR="00C77E84" w:rsidRPr="00297B80">
        <w:rPr>
          <w:rFonts w:ascii="Verdana" w:hAnsi="Verdana"/>
          <w:sz w:val="44"/>
          <w:szCs w:val="44"/>
          <w:u w:val="single"/>
        </w:rPr>
        <w:t xml:space="preserve">aestría </w:t>
      </w:r>
      <w:r w:rsidRPr="00297B80">
        <w:rPr>
          <w:rFonts w:ascii="Verdana" w:hAnsi="Verdana"/>
          <w:sz w:val="44"/>
          <w:szCs w:val="44"/>
          <w:u w:val="single"/>
        </w:rPr>
        <w:t>JDS</w:t>
      </w:r>
      <w:r w:rsidR="002C3862" w:rsidRPr="00297B80">
        <w:rPr>
          <w:rFonts w:ascii="Verdana" w:hAnsi="Verdana"/>
          <w:sz w:val="44"/>
          <w:szCs w:val="44"/>
          <w:u w:val="single"/>
        </w:rPr>
        <w:t xml:space="preserve"> </w:t>
      </w:r>
      <w:r w:rsidR="008973EB" w:rsidRPr="00297B80">
        <w:rPr>
          <w:rFonts w:ascii="Verdana" w:hAnsi="Verdana"/>
          <w:sz w:val="44"/>
          <w:szCs w:val="44"/>
          <w:u w:val="single"/>
        </w:rPr>
        <w:t>2024</w:t>
      </w:r>
    </w:p>
    <w:p w14:paraId="5A3E0CBD" w14:textId="77777777" w:rsidR="00FA0B64" w:rsidRPr="00297B80" w:rsidRDefault="00FA0B64" w:rsidP="00FA0B64">
      <w:pPr>
        <w:jc w:val="left"/>
        <w:rPr>
          <w:rFonts w:cs="Arial"/>
          <w:b/>
          <w:sz w:val="24"/>
          <w:szCs w:val="24"/>
          <w:u w:val="single"/>
        </w:rPr>
      </w:pPr>
    </w:p>
    <w:p w14:paraId="197BA1FA" w14:textId="77777777" w:rsidR="00FA0B64" w:rsidRPr="00297B80" w:rsidRDefault="00FA0B64" w:rsidP="00FA0B64">
      <w:pPr>
        <w:jc w:val="left"/>
        <w:rPr>
          <w:rFonts w:cs="Arial"/>
          <w:b/>
          <w:sz w:val="24"/>
          <w:szCs w:val="24"/>
          <w:u w:val="single"/>
        </w:rPr>
      </w:pPr>
    </w:p>
    <w:p w14:paraId="3701BC34" w14:textId="77777777" w:rsidR="00FA0B64" w:rsidRPr="00297B80" w:rsidRDefault="00FA0B64" w:rsidP="00FA0B64">
      <w:pPr>
        <w:jc w:val="left"/>
        <w:rPr>
          <w:rFonts w:cs="Arial"/>
          <w:b/>
          <w:sz w:val="24"/>
          <w:szCs w:val="24"/>
          <w:u w:val="single"/>
        </w:rPr>
      </w:pPr>
    </w:p>
    <w:p w14:paraId="589DDC33" w14:textId="77777777" w:rsidR="00FA0B64" w:rsidRPr="00297B80" w:rsidRDefault="00FA0B64" w:rsidP="00FA0B64">
      <w:pPr>
        <w:jc w:val="left"/>
        <w:rPr>
          <w:rFonts w:cs="Arial"/>
          <w:b/>
          <w:sz w:val="24"/>
          <w:szCs w:val="24"/>
          <w:u w:val="single"/>
        </w:rPr>
      </w:pPr>
    </w:p>
    <w:p w14:paraId="1BC82FB2" w14:textId="77777777" w:rsidR="00FA0B64" w:rsidRPr="00297B80" w:rsidRDefault="00FA0B64" w:rsidP="00FA0B64">
      <w:pPr>
        <w:jc w:val="left"/>
        <w:rPr>
          <w:rFonts w:cs="Arial"/>
          <w:b/>
          <w:sz w:val="24"/>
          <w:szCs w:val="24"/>
          <w:u w:val="single"/>
        </w:rPr>
      </w:pPr>
    </w:p>
    <w:p w14:paraId="69DA9142" w14:textId="77777777" w:rsidR="00FA0B64" w:rsidRPr="00297B80" w:rsidRDefault="00FA0B64" w:rsidP="00FA0B64">
      <w:pPr>
        <w:jc w:val="left"/>
        <w:rPr>
          <w:rFonts w:cs="Arial"/>
          <w:b/>
          <w:sz w:val="24"/>
          <w:szCs w:val="24"/>
          <w:u w:val="single"/>
        </w:rPr>
      </w:pPr>
    </w:p>
    <w:p w14:paraId="010389C4" w14:textId="77777777" w:rsidR="00FA0B64" w:rsidRPr="00297B80" w:rsidRDefault="00FA0B64" w:rsidP="00FA0B64">
      <w:pPr>
        <w:jc w:val="left"/>
        <w:rPr>
          <w:rFonts w:cs="Arial"/>
          <w:b/>
          <w:sz w:val="24"/>
          <w:szCs w:val="24"/>
          <w:u w:val="single"/>
        </w:rPr>
      </w:pPr>
    </w:p>
    <w:p w14:paraId="7FC8D02F" w14:textId="77777777" w:rsidR="00FA0B64" w:rsidRPr="00297B80" w:rsidRDefault="00FA0B64" w:rsidP="00FA0B64">
      <w:pPr>
        <w:jc w:val="left"/>
        <w:rPr>
          <w:rFonts w:cs="Arial"/>
          <w:b/>
          <w:sz w:val="24"/>
          <w:szCs w:val="24"/>
          <w:u w:val="single"/>
        </w:rPr>
      </w:pPr>
    </w:p>
    <w:p w14:paraId="480DFB25" w14:textId="6F870EB1" w:rsidR="00B04EE3" w:rsidRPr="008F69B3" w:rsidRDefault="003D09D7" w:rsidP="00052FA6">
      <w:pPr>
        <w:jc w:val="center"/>
        <w:rPr>
          <w:rFonts w:ascii="Verdana" w:hAnsi="Verdana"/>
          <w:sz w:val="36"/>
          <w:szCs w:val="36"/>
          <w:lang w:val="en-US"/>
        </w:rPr>
      </w:pPr>
      <w:r w:rsidRPr="008F69B3">
        <w:rPr>
          <w:rFonts w:ascii="Verdana" w:hAnsi="Verdana"/>
          <w:sz w:val="36"/>
          <w:szCs w:val="36"/>
          <w:lang w:val="en-US"/>
        </w:rPr>
        <w:t>Japan International Cooperation Agency</w:t>
      </w:r>
      <w:r w:rsidR="00826752" w:rsidRPr="008F69B3">
        <w:rPr>
          <w:rFonts w:ascii="Verdana" w:hAnsi="Verdana"/>
          <w:sz w:val="36"/>
          <w:szCs w:val="36"/>
          <w:lang w:val="en-US"/>
        </w:rPr>
        <w:t xml:space="preserve"> (JICA)</w:t>
      </w:r>
    </w:p>
    <w:p w14:paraId="409AD970" w14:textId="243E1D81" w:rsidR="00947B65" w:rsidRPr="008F69B3" w:rsidRDefault="00947B65" w:rsidP="002F46CE">
      <w:pPr>
        <w:jc w:val="center"/>
        <w:rPr>
          <w:rFonts w:ascii="Verdana" w:eastAsia="ＭＳ ゴシック" w:hAnsi="Verdana"/>
          <w:sz w:val="36"/>
          <w:szCs w:val="36"/>
          <w:lang w:val="en-US"/>
        </w:rPr>
      </w:pPr>
      <w:r w:rsidRPr="008F69B3">
        <w:rPr>
          <w:rFonts w:ascii="Verdana" w:eastAsia="ＭＳ ゴシック" w:hAnsi="Verdana"/>
          <w:sz w:val="36"/>
          <w:szCs w:val="36"/>
          <w:lang w:val="en-US"/>
        </w:rPr>
        <w:t>Japan Development Service Co.</w:t>
      </w:r>
      <w:r w:rsidR="00442F85" w:rsidRPr="008F69B3">
        <w:rPr>
          <w:rFonts w:ascii="Verdana" w:eastAsia="ＭＳ ゴシック" w:hAnsi="Verdana"/>
          <w:sz w:val="36"/>
          <w:szCs w:val="36"/>
          <w:lang w:val="en-US"/>
        </w:rPr>
        <w:t>,</w:t>
      </w:r>
      <w:r w:rsidRPr="008F69B3">
        <w:rPr>
          <w:rFonts w:ascii="Verdana" w:eastAsia="ＭＳ ゴシック" w:hAnsi="Verdana"/>
          <w:sz w:val="36"/>
          <w:szCs w:val="36"/>
          <w:lang w:val="en-US"/>
        </w:rPr>
        <w:t xml:space="preserve"> Ltd.</w:t>
      </w:r>
    </w:p>
    <w:p w14:paraId="7D3CAFCB" w14:textId="77777777" w:rsidR="00B04EE3" w:rsidRPr="008F69B3" w:rsidRDefault="00B04EE3" w:rsidP="002F46CE">
      <w:pPr>
        <w:jc w:val="center"/>
        <w:rPr>
          <w:rFonts w:ascii="Verdana" w:hAnsi="Verdana"/>
          <w:lang w:val="en-US"/>
        </w:rPr>
      </w:pPr>
    </w:p>
    <w:p w14:paraId="0F94737C" w14:textId="77777777" w:rsidR="00947B65" w:rsidRPr="008F69B3" w:rsidRDefault="00947B65" w:rsidP="005E73F9">
      <w:pPr>
        <w:widowControl/>
        <w:tabs>
          <w:tab w:val="left" w:pos="567"/>
        </w:tabs>
        <w:overflowPunct w:val="0"/>
        <w:autoSpaceDE w:val="0"/>
        <w:autoSpaceDN w:val="0"/>
        <w:spacing w:after="600" w:line="480" w:lineRule="atLeast"/>
        <w:rPr>
          <w:rFonts w:ascii="Verdana" w:eastAsia="ＭＳ ゴシック" w:hAnsi="Verdana" w:cs="Arial"/>
          <w:b/>
          <w:caps/>
          <w:kern w:val="0"/>
          <w:sz w:val="24"/>
          <w:szCs w:val="24"/>
          <w:u w:val="single"/>
          <w:lang w:val="en-US"/>
        </w:rPr>
        <w:sectPr w:rsidR="00947B65" w:rsidRPr="008F69B3" w:rsidSect="002A70EA">
          <w:footerReference w:type="first" r:id="rId19"/>
          <w:pgSz w:w="12242" w:h="15842" w:code="1"/>
          <w:pgMar w:top="1418" w:right="1418" w:bottom="1418" w:left="1418" w:header="709" w:footer="709" w:gutter="0"/>
          <w:pgNumType w:start="1"/>
          <w:cols w:space="425"/>
          <w:docGrid w:linePitch="360"/>
        </w:sectPr>
      </w:pPr>
    </w:p>
    <w:p w14:paraId="4D1F0EB3" w14:textId="72D3D23D" w:rsidR="00947B65" w:rsidRPr="00297B80" w:rsidRDefault="00947B65" w:rsidP="00BC3C94">
      <w:pPr>
        <w:keepNext/>
        <w:widowControl/>
        <w:overflowPunct w:val="0"/>
        <w:autoSpaceDE w:val="0"/>
        <w:autoSpaceDN w:val="0"/>
        <w:spacing w:after="240" w:line="360" w:lineRule="atLeast"/>
        <w:jc w:val="center"/>
        <w:rPr>
          <w:rFonts w:ascii="Verdana" w:eastAsia="ＭＳ ゴシック" w:hAnsi="Verdana" w:cs="Arial"/>
          <w:bCs/>
          <w:caps/>
          <w:color w:val="000000"/>
          <w:sz w:val="28"/>
        </w:rPr>
      </w:pPr>
      <w:r w:rsidRPr="00297B80">
        <w:rPr>
          <w:rFonts w:ascii="Verdana" w:eastAsia="ＭＳ ゴシック" w:hAnsi="Verdana" w:cs="Arial"/>
          <w:bCs/>
          <w:caps/>
          <w:color w:val="000000"/>
          <w:sz w:val="28"/>
        </w:rPr>
        <w:lastRenderedPageBreak/>
        <w:t>TABLA DE CONTENIDOS</w:t>
      </w:r>
    </w:p>
    <w:p w14:paraId="00A2955A" w14:textId="7A365070" w:rsidR="00870248" w:rsidRPr="00EF0584" w:rsidRDefault="008902B3">
      <w:pPr>
        <w:pStyle w:val="12"/>
        <w:rPr>
          <w:rFonts w:asciiTheme="minorHAnsi" w:eastAsiaTheme="minorEastAsia" w:hAnsiTheme="minorHAnsi" w:cstheme="minorBidi"/>
          <w:noProof w:val="0"/>
          <w:color w:val="auto"/>
          <w:sz w:val="21"/>
          <w:szCs w:val="22"/>
          <w:lang w:val="es-ES"/>
        </w:rPr>
      </w:pPr>
      <w:r w:rsidRPr="00EF0584">
        <w:rPr>
          <w:rFonts w:cs="Arial"/>
          <w:noProof w:val="0"/>
          <w:lang w:val="es-ES"/>
        </w:rPr>
        <w:fldChar w:fldCharType="begin"/>
      </w:r>
      <w:r w:rsidRPr="00EF0584">
        <w:rPr>
          <w:rFonts w:cs="Arial"/>
          <w:noProof w:val="0"/>
          <w:lang w:val="es-ES"/>
        </w:rPr>
        <w:instrText xml:space="preserve"> TOC \o "1-3" \h \z \t "M title,1,S title,2,SS title,3" </w:instrText>
      </w:r>
      <w:r w:rsidRPr="00EF0584">
        <w:rPr>
          <w:rFonts w:cs="Arial"/>
          <w:noProof w:val="0"/>
          <w:lang w:val="es-ES"/>
        </w:rPr>
        <w:fldChar w:fldCharType="separate"/>
      </w:r>
      <w:hyperlink w:anchor="_Toc115948797" w:history="1">
        <w:r w:rsidR="00870248" w:rsidRPr="00EF0584">
          <w:rPr>
            <w:rStyle w:val="af8"/>
            <w:noProof w:val="0"/>
            <w:lang w:val="es-ES"/>
          </w:rPr>
          <w:t>1.</w:t>
        </w:r>
        <w:r w:rsidR="00870248" w:rsidRPr="00EF0584">
          <w:rPr>
            <w:rFonts w:asciiTheme="minorHAnsi" w:eastAsiaTheme="minorEastAsia" w:hAnsiTheme="minorHAnsi" w:cstheme="minorBidi"/>
            <w:noProof w:val="0"/>
            <w:color w:val="auto"/>
            <w:sz w:val="21"/>
            <w:szCs w:val="22"/>
            <w:lang w:val="es-ES"/>
          </w:rPr>
          <w:tab/>
        </w:r>
        <w:r w:rsidR="00870248" w:rsidRPr="00EF0584">
          <w:rPr>
            <w:rStyle w:val="af8"/>
            <w:noProof w:val="0"/>
            <w:lang w:val="es-ES"/>
          </w:rPr>
          <w:t>El Programa de becas JDS</w:t>
        </w:r>
        <w:r w:rsidR="00870248" w:rsidRPr="00EF0584">
          <w:rPr>
            <w:noProof w:val="0"/>
            <w:webHidden/>
            <w:lang w:val="es-ES"/>
          </w:rPr>
          <w:tab/>
        </w:r>
        <w:r w:rsidR="00870248" w:rsidRPr="00EF0584">
          <w:rPr>
            <w:noProof w:val="0"/>
            <w:webHidden/>
            <w:lang w:val="es-ES"/>
          </w:rPr>
          <w:fldChar w:fldCharType="begin"/>
        </w:r>
        <w:r w:rsidR="00870248" w:rsidRPr="00EF0584">
          <w:rPr>
            <w:noProof w:val="0"/>
            <w:webHidden/>
            <w:lang w:val="es-ES"/>
          </w:rPr>
          <w:instrText xml:space="preserve"> PAGEREF _Toc115948797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1</w:t>
        </w:r>
        <w:r w:rsidR="00870248" w:rsidRPr="00EF0584">
          <w:rPr>
            <w:noProof w:val="0"/>
            <w:webHidden/>
            <w:lang w:val="es-ES"/>
          </w:rPr>
          <w:fldChar w:fldCharType="end"/>
        </w:r>
      </w:hyperlink>
    </w:p>
    <w:p w14:paraId="78485716" w14:textId="1E6B3452" w:rsidR="00870248" w:rsidRPr="00EF0584" w:rsidRDefault="00525148">
      <w:pPr>
        <w:pStyle w:val="12"/>
        <w:rPr>
          <w:rFonts w:asciiTheme="minorHAnsi" w:eastAsiaTheme="minorEastAsia" w:hAnsiTheme="minorHAnsi" w:cstheme="minorBidi"/>
          <w:noProof w:val="0"/>
          <w:color w:val="auto"/>
          <w:sz w:val="21"/>
          <w:szCs w:val="22"/>
          <w:lang w:val="es-ES"/>
        </w:rPr>
      </w:pPr>
      <w:hyperlink w:anchor="_Toc115948798" w:history="1">
        <w:r w:rsidR="00870248" w:rsidRPr="00EF0584">
          <w:rPr>
            <w:rStyle w:val="af8"/>
            <w:noProof w:val="0"/>
            <w:lang w:val="es-ES"/>
          </w:rPr>
          <w:t>2.</w:t>
        </w:r>
        <w:r w:rsidR="00870248" w:rsidRPr="00EF0584">
          <w:rPr>
            <w:rFonts w:asciiTheme="minorHAnsi" w:eastAsiaTheme="minorEastAsia" w:hAnsiTheme="minorHAnsi" w:cstheme="minorBidi"/>
            <w:noProof w:val="0"/>
            <w:color w:val="auto"/>
            <w:sz w:val="21"/>
            <w:szCs w:val="22"/>
            <w:lang w:val="es-ES"/>
          </w:rPr>
          <w:tab/>
        </w:r>
        <w:r w:rsidR="00870248" w:rsidRPr="00EF0584">
          <w:rPr>
            <w:rStyle w:val="af8"/>
            <w:noProof w:val="0"/>
            <w:lang w:val="es-ES"/>
          </w:rPr>
          <w:t>Campos de estudio</w:t>
        </w:r>
        <w:r w:rsidR="00870248" w:rsidRPr="00EF0584">
          <w:rPr>
            <w:noProof w:val="0"/>
            <w:webHidden/>
            <w:lang w:val="es-ES"/>
          </w:rPr>
          <w:tab/>
        </w:r>
        <w:r w:rsidR="00870248" w:rsidRPr="00EF0584">
          <w:rPr>
            <w:noProof w:val="0"/>
            <w:webHidden/>
            <w:lang w:val="es-ES"/>
          </w:rPr>
          <w:fldChar w:fldCharType="begin"/>
        </w:r>
        <w:r w:rsidR="00870248" w:rsidRPr="00EF0584">
          <w:rPr>
            <w:noProof w:val="0"/>
            <w:webHidden/>
            <w:lang w:val="es-ES"/>
          </w:rPr>
          <w:instrText xml:space="preserve"> PAGEREF _Toc115948798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1</w:t>
        </w:r>
        <w:r w:rsidR="00870248" w:rsidRPr="00EF0584">
          <w:rPr>
            <w:noProof w:val="0"/>
            <w:webHidden/>
            <w:lang w:val="es-ES"/>
          </w:rPr>
          <w:fldChar w:fldCharType="end"/>
        </w:r>
      </w:hyperlink>
    </w:p>
    <w:p w14:paraId="0A41EC72" w14:textId="7C06A259" w:rsidR="00870248" w:rsidRPr="00EF0584" w:rsidRDefault="00525148">
      <w:pPr>
        <w:pStyle w:val="12"/>
        <w:rPr>
          <w:rFonts w:asciiTheme="minorHAnsi" w:eastAsiaTheme="minorEastAsia" w:hAnsiTheme="minorHAnsi" w:cstheme="minorBidi"/>
          <w:noProof w:val="0"/>
          <w:color w:val="auto"/>
          <w:sz w:val="21"/>
          <w:szCs w:val="22"/>
          <w:lang w:val="es-ES"/>
        </w:rPr>
      </w:pPr>
      <w:hyperlink w:anchor="_Toc115948799" w:history="1">
        <w:r w:rsidR="00870248" w:rsidRPr="00EF0584">
          <w:rPr>
            <w:rStyle w:val="af8"/>
            <w:noProof w:val="0"/>
            <w:lang w:val="es-ES"/>
          </w:rPr>
          <w:t>3.</w:t>
        </w:r>
        <w:r w:rsidR="00870248" w:rsidRPr="00EF0584">
          <w:rPr>
            <w:rFonts w:asciiTheme="minorHAnsi" w:eastAsiaTheme="minorEastAsia" w:hAnsiTheme="minorHAnsi" w:cstheme="minorBidi"/>
            <w:noProof w:val="0"/>
            <w:color w:val="auto"/>
            <w:sz w:val="21"/>
            <w:szCs w:val="22"/>
            <w:lang w:val="es-ES"/>
          </w:rPr>
          <w:tab/>
        </w:r>
        <w:r w:rsidR="00870248" w:rsidRPr="00EF0584">
          <w:rPr>
            <w:rStyle w:val="af8"/>
            <w:noProof w:val="0"/>
            <w:lang w:val="es-ES"/>
          </w:rPr>
          <w:t>Selección de los participantes</w:t>
        </w:r>
        <w:r w:rsidR="00870248" w:rsidRPr="00EF0584">
          <w:rPr>
            <w:noProof w:val="0"/>
            <w:webHidden/>
            <w:lang w:val="es-ES"/>
          </w:rPr>
          <w:tab/>
        </w:r>
        <w:r w:rsidR="00870248" w:rsidRPr="00EF0584">
          <w:rPr>
            <w:noProof w:val="0"/>
            <w:webHidden/>
            <w:lang w:val="es-ES"/>
          </w:rPr>
          <w:fldChar w:fldCharType="begin"/>
        </w:r>
        <w:r w:rsidR="00870248" w:rsidRPr="00EF0584">
          <w:rPr>
            <w:noProof w:val="0"/>
            <w:webHidden/>
            <w:lang w:val="es-ES"/>
          </w:rPr>
          <w:instrText xml:space="preserve"> PAGEREF _Toc115948799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4</w:t>
        </w:r>
        <w:r w:rsidR="00870248" w:rsidRPr="00EF0584">
          <w:rPr>
            <w:noProof w:val="0"/>
            <w:webHidden/>
            <w:lang w:val="es-ES"/>
          </w:rPr>
          <w:fldChar w:fldCharType="end"/>
        </w:r>
      </w:hyperlink>
    </w:p>
    <w:p w14:paraId="1E187D66" w14:textId="7E298D69" w:rsidR="00870248" w:rsidRPr="00EF0584" w:rsidRDefault="00525148">
      <w:pPr>
        <w:pStyle w:val="12"/>
        <w:rPr>
          <w:rFonts w:asciiTheme="minorHAnsi" w:eastAsiaTheme="minorEastAsia" w:hAnsiTheme="minorHAnsi" w:cstheme="minorBidi"/>
          <w:noProof w:val="0"/>
          <w:color w:val="auto"/>
          <w:sz w:val="21"/>
          <w:szCs w:val="22"/>
          <w:lang w:val="es-ES"/>
        </w:rPr>
      </w:pPr>
      <w:hyperlink w:anchor="_Toc115948800" w:history="1">
        <w:r w:rsidR="00870248" w:rsidRPr="00EF0584">
          <w:rPr>
            <w:rStyle w:val="af8"/>
            <w:noProof w:val="0"/>
            <w:lang w:val="es-ES"/>
          </w:rPr>
          <w:t>4.</w:t>
        </w:r>
        <w:r w:rsidR="00870248" w:rsidRPr="00EF0584">
          <w:rPr>
            <w:rFonts w:asciiTheme="minorHAnsi" w:eastAsiaTheme="minorEastAsia" w:hAnsiTheme="minorHAnsi" w:cstheme="minorBidi"/>
            <w:noProof w:val="0"/>
            <w:color w:val="auto"/>
            <w:sz w:val="21"/>
            <w:szCs w:val="22"/>
            <w:lang w:val="es-ES"/>
          </w:rPr>
          <w:tab/>
        </w:r>
        <w:r w:rsidR="00870248" w:rsidRPr="00EF0584">
          <w:rPr>
            <w:rStyle w:val="af8"/>
            <w:noProof w:val="0"/>
            <w:lang w:val="es-ES"/>
          </w:rPr>
          <w:t>Proceso de selección</w:t>
        </w:r>
        <w:r w:rsidR="00870248" w:rsidRPr="00EF0584">
          <w:rPr>
            <w:noProof w:val="0"/>
            <w:webHidden/>
            <w:lang w:val="es-ES"/>
          </w:rPr>
          <w:tab/>
        </w:r>
        <w:r w:rsidR="00870248" w:rsidRPr="00EF0584">
          <w:rPr>
            <w:noProof w:val="0"/>
            <w:webHidden/>
            <w:lang w:val="es-ES"/>
          </w:rPr>
          <w:fldChar w:fldCharType="begin"/>
        </w:r>
        <w:r w:rsidR="00870248" w:rsidRPr="00EF0584">
          <w:rPr>
            <w:noProof w:val="0"/>
            <w:webHidden/>
            <w:lang w:val="es-ES"/>
          </w:rPr>
          <w:instrText xml:space="preserve"> PAGEREF _Toc115948800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5</w:t>
        </w:r>
        <w:r w:rsidR="00870248" w:rsidRPr="00EF0584">
          <w:rPr>
            <w:noProof w:val="0"/>
            <w:webHidden/>
            <w:lang w:val="es-ES"/>
          </w:rPr>
          <w:fldChar w:fldCharType="end"/>
        </w:r>
      </w:hyperlink>
    </w:p>
    <w:p w14:paraId="2C8F7D6F" w14:textId="27C9420B" w:rsidR="00870248" w:rsidRPr="00EF0584" w:rsidRDefault="00525148">
      <w:pPr>
        <w:pStyle w:val="12"/>
        <w:rPr>
          <w:rFonts w:asciiTheme="minorHAnsi" w:eastAsiaTheme="minorEastAsia" w:hAnsiTheme="minorHAnsi" w:cstheme="minorBidi"/>
          <w:noProof w:val="0"/>
          <w:color w:val="auto"/>
          <w:sz w:val="21"/>
          <w:szCs w:val="22"/>
          <w:lang w:val="es-ES"/>
        </w:rPr>
      </w:pPr>
      <w:hyperlink w:anchor="_Toc115948801" w:history="1">
        <w:r w:rsidR="00870248" w:rsidRPr="00EF0584">
          <w:rPr>
            <w:rStyle w:val="af8"/>
            <w:noProof w:val="0"/>
            <w:lang w:val="es-ES"/>
          </w:rPr>
          <w:t>5.</w:t>
        </w:r>
        <w:r w:rsidR="00870248" w:rsidRPr="00EF0584">
          <w:rPr>
            <w:rFonts w:asciiTheme="minorHAnsi" w:eastAsiaTheme="minorEastAsia" w:hAnsiTheme="minorHAnsi" w:cstheme="minorBidi"/>
            <w:noProof w:val="0"/>
            <w:color w:val="auto"/>
            <w:sz w:val="21"/>
            <w:szCs w:val="22"/>
            <w:lang w:val="es-ES"/>
          </w:rPr>
          <w:tab/>
        </w:r>
        <w:r w:rsidR="00870248" w:rsidRPr="00EF0584">
          <w:rPr>
            <w:rStyle w:val="af8"/>
            <w:noProof w:val="0"/>
            <w:lang w:val="es-ES"/>
          </w:rPr>
          <w:t>Preparación de los documentos de solicitud</w:t>
        </w:r>
        <w:r w:rsidR="00870248" w:rsidRPr="00EF0584">
          <w:rPr>
            <w:noProof w:val="0"/>
            <w:webHidden/>
            <w:lang w:val="es-ES"/>
          </w:rPr>
          <w:tab/>
        </w:r>
        <w:r w:rsidR="00870248" w:rsidRPr="00EF0584">
          <w:rPr>
            <w:noProof w:val="0"/>
            <w:webHidden/>
            <w:lang w:val="es-ES"/>
          </w:rPr>
          <w:fldChar w:fldCharType="begin"/>
        </w:r>
        <w:r w:rsidR="00870248" w:rsidRPr="00EF0584">
          <w:rPr>
            <w:noProof w:val="0"/>
            <w:webHidden/>
            <w:lang w:val="es-ES"/>
          </w:rPr>
          <w:instrText xml:space="preserve"> PAGEREF _Toc115948801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6</w:t>
        </w:r>
        <w:r w:rsidR="00870248" w:rsidRPr="00EF0584">
          <w:rPr>
            <w:noProof w:val="0"/>
            <w:webHidden/>
            <w:lang w:val="es-ES"/>
          </w:rPr>
          <w:fldChar w:fldCharType="end"/>
        </w:r>
      </w:hyperlink>
    </w:p>
    <w:p w14:paraId="17CBDAD3" w14:textId="23D69D46" w:rsidR="00870248" w:rsidRPr="00EF0584" w:rsidRDefault="00525148">
      <w:pPr>
        <w:pStyle w:val="12"/>
        <w:rPr>
          <w:rFonts w:asciiTheme="minorHAnsi" w:eastAsiaTheme="minorEastAsia" w:hAnsiTheme="minorHAnsi" w:cstheme="minorBidi"/>
          <w:noProof w:val="0"/>
          <w:color w:val="auto"/>
          <w:sz w:val="21"/>
          <w:szCs w:val="22"/>
          <w:lang w:val="es-ES"/>
        </w:rPr>
      </w:pPr>
      <w:hyperlink w:anchor="_Toc115948802" w:history="1">
        <w:r w:rsidR="00870248" w:rsidRPr="00EF0584">
          <w:rPr>
            <w:rStyle w:val="af8"/>
            <w:noProof w:val="0"/>
            <w:lang w:val="es-ES"/>
          </w:rPr>
          <w:t>6.</w:t>
        </w:r>
        <w:r w:rsidR="00870248" w:rsidRPr="00EF0584">
          <w:rPr>
            <w:rFonts w:asciiTheme="minorHAnsi" w:eastAsiaTheme="minorEastAsia" w:hAnsiTheme="minorHAnsi" w:cstheme="minorBidi"/>
            <w:noProof w:val="0"/>
            <w:color w:val="auto"/>
            <w:sz w:val="21"/>
            <w:szCs w:val="22"/>
            <w:lang w:val="es-ES"/>
          </w:rPr>
          <w:tab/>
        </w:r>
        <w:r w:rsidR="00870248" w:rsidRPr="00EF0584">
          <w:rPr>
            <w:rStyle w:val="af8"/>
            <w:noProof w:val="0"/>
            <w:lang w:val="es-ES"/>
          </w:rPr>
          <w:t>Regulaciones y reglamentos importantes para los becarios de JDS</w:t>
        </w:r>
        <w:r w:rsidR="00870248" w:rsidRPr="00EF0584">
          <w:rPr>
            <w:noProof w:val="0"/>
            <w:webHidden/>
            <w:lang w:val="es-ES"/>
          </w:rPr>
          <w:tab/>
        </w:r>
        <w:r w:rsidR="00870248" w:rsidRPr="00EF0584">
          <w:rPr>
            <w:noProof w:val="0"/>
            <w:webHidden/>
            <w:lang w:val="es-ES"/>
          </w:rPr>
          <w:fldChar w:fldCharType="begin"/>
        </w:r>
        <w:r w:rsidR="00870248" w:rsidRPr="00EF0584">
          <w:rPr>
            <w:noProof w:val="0"/>
            <w:webHidden/>
            <w:lang w:val="es-ES"/>
          </w:rPr>
          <w:instrText xml:space="preserve"> PAGEREF _Toc115948802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14</w:t>
        </w:r>
        <w:r w:rsidR="00870248" w:rsidRPr="00EF0584">
          <w:rPr>
            <w:noProof w:val="0"/>
            <w:webHidden/>
            <w:lang w:val="es-ES"/>
          </w:rPr>
          <w:fldChar w:fldCharType="end"/>
        </w:r>
      </w:hyperlink>
    </w:p>
    <w:p w14:paraId="02969FC8" w14:textId="1FA162DD" w:rsidR="00870248" w:rsidRPr="00EF0584" w:rsidRDefault="00525148">
      <w:pPr>
        <w:pStyle w:val="12"/>
        <w:rPr>
          <w:rFonts w:asciiTheme="minorHAnsi" w:eastAsiaTheme="minorEastAsia" w:hAnsiTheme="minorHAnsi" w:cstheme="minorBidi"/>
          <w:noProof w:val="0"/>
          <w:color w:val="auto"/>
          <w:sz w:val="21"/>
          <w:szCs w:val="22"/>
          <w:lang w:val="es-ES"/>
        </w:rPr>
      </w:pPr>
      <w:hyperlink w:anchor="_Toc115948803" w:history="1">
        <w:r w:rsidR="00870248" w:rsidRPr="00EF0584">
          <w:rPr>
            <w:rStyle w:val="af8"/>
            <w:noProof w:val="0"/>
            <w:lang w:val="es-ES"/>
          </w:rPr>
          <w:t>7.</w:t>
        </w:r>
        <w:r w:rsidR="00870248" w:rsidRPr="00EF0584">
          <w:rPr>
            <w:rFonts w:asciiTheme="minorHAnsi" w:eastAsiaTheme="minorEastAsia" w:hAnsiTheme="minorHAnsi" w:cstheme="minorBidi"/>
            <w:noProof w:val="0"/>
            <w:color w:val="auto"/>
            <w:sz w:val="21"/>
            <w:szCs w:val="22"/>
            <w:lang w:val="es-ES"/>
          </w:rPr>
          <w:tab/>
        </w:r>
        <w:r w:rsidR="00870248" w:rsidRPr="00EF0584">
          <w:rPr>
            <w:rStyle w:val="af8"/>
            <w:noProof w:val="0"/>
            <w:lang w:val="es-ES"/>
          </w:rPr>
          <w:t>Beneficios que se proporcionarán a los becarios de JDS</w:t>
        </w:r>
        <w:r w:rsidR="00870248" w:rsidRPr="00EF0584">
          <w:rPr>
            <w:noProof w:val="0"/>
            <w:webHidden/>
            <w:lang w:val="es-ES"/>
          </w:rPr>
          <w:tab/>
        </w:r>
        <w:r w:rsidR="00870248" w:rsidRPr="00EF0584">
          <w:rPr>
            <w:noProof w:val="0"/>
            <w:webHidden/>
            <w:lang w:val="es-ES"/>
          </w:rPr>
          <w:fldChar w:fldCharType="begin"/>
        </w:r>
        <w:r w:rsidR="00870248" w:rsidRPr="00EF0584">
          <w:rPr>
            <w:noProof w:val="0"/>
            <w:webHidden/>
            <w:lang w:val="es-ES"/>
          </w:rPr>
          <w:instrText xml:space="preserve"> PAGEREF _Toc115948803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15</w:t>
        </w:r>
        <w:r w:rsidR="00870248" w:rsidRPr="00EF0584">
          <w:rPr>
            <w:noProof w:val="0"/>
            <w:webHidden/>
            <w:lang w:val="es-ES"/>
          </w:rPr>
          <w:fldChar w:fldCharType="end"/>
        </w:r>
      </w:hyperlink>
    </w:p>
    <w:p w14:paraId="677C67F0" w14:textId="51FC25AB" w:rsidR="00870248" w:rsidRPr="00EF0584" w:rsidRDefault="00525148">
      <w:pPr>
        <w:pStyle w:val="12"/>
        <w:rPr>
          <w:rStyle w:val="af8"/>
          <w:noProof w:val="0"/>
          <w:lang w:val="es-ES"/>
        </w:rPr>
      </w:pPr>
      <w:hyperlink w:anchor="_Toc115948804" w:history="1">
        <w:r w:rsidR="00870248" w:rsidRPr="00EF0584">
          <w:rPr>
            <w:rStyle w:val="af8"/>
            <w:noProof w:val="0"/>
            <w:lang w:val="es-ES"/>
          </w:rPr>
          <w:t>8.</w:t>
        </w:r>
        <w:r w:rsidR="00870248" w:rsidRPr="00EF0584">
          <w:rPr>
            <w:rFonts w:asciiTheme="minorHAnsi" w:eastAsiaTheme="minorEastAsia" w:hAnsiTheme="minorHAnsi" w:cstheme="minorBidi"/>
            <w:noProof w:val="0"/>
            <w:color w:val="auto"/>
            <w:sz w:val="21"/>
            <w:szCs w:val="22"/>
            <w:lang w:val="es-ES"/>
          </w:rPr>
          <w:tab/>
        </w:r>
        <w:r w:rsidR="00870248" w:rsidRPr="00EF0584">
          <w:rPr>
            <w:rStyle w:val="af8"/>
            <w:noProof w:val="0"/>
            <w:lang w:val="es-ES"/>
          </w:rPr>
          <w:t>Información</w:t>
        </w:r>
        <w:r w:rsidR="00870248" w:rsidRPr="00EF0584">
          <w:rPr>
            <w:noProof w:val="0"/>
            <w:webHidden/>
            <w:lang w:val="es-ES"/>
          </w:rPr>
          <w:tab/>
        </w:r>
        <w:r w:rsidR="00870248" w:rsidRPr="00EF0584">
          <w:rPr>
            <w:noProof w:val="0"/>
            <w:webHidden/>
            <w:lang w:val="es-ES"/>
          </w:rPr>
          <w:fldChar w:fldCharType="begin"/>
        </w:r>
        <w:r w:rsidR="00870248" w:rsidRPr="00EF0584">
          <w:rPr>
            <w:noProof w:val="0"/>
            <w:webHidden/>
            <w:lang w:val="es-ES"/>
          </w:rPr>
          <w:instrText xml:space="preserve"> PAGEREF _Toc115948804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16</w:t>
        </w:r>
        <w:r w:rsidR="00870248" w:rsidRPr="00EF0584">
          <w:rPr>
            <w:noProof w:val="0"/>
            <w:webHidden/>
            <w:lang w:val="es-ES"/>
          </w:rPr>
          <w:fldChar w:fldCharType="end"/>
        </w:r>
      </w:hyperlink>
    </w:p>
    <w:p w14:paraId="3C69D07A" w14:textId="6D48D265" w:rsidR="00870248" w:rsidRPr="00EF0584" w:rsidRDefault="00870248">
      <w:pPr>
        <w:pStyle w:val="12"/>
        <w:rPr>
          <w:rStyle w:val="af8"/>
          <w:noProof w:val="0"/>
          <w:lang w:val="es-ES"/>
        </w:rPr>
      </w:pPr>
    </w:p>
    <w:p w14:paraId="5E8B1774" w14:textId="77777777" w:rsidR="00870248" w:rsidRPr="00EF0584" w:rsidRDefault="00870248" w:rsidP="00870248">
      <w:pPr>
        <w:pStyle w:val="12"/>
        <w:rPr>
          <w:rFonts w:asciiTheme="minorHAnsi" w:eastAsiaTheme="minorEastAsia" w:hAnsiTheme="minorHAnsi" w:cstheme="minorBidi"/>
          <w:noProof w:val="0"/>
          <w:color w:val="000000" w:themeColor="text1"/>
          <w:sz w:val="21"/>
          <w:szCs w:val="22"/>
          <w:lang w:val="es-ES"/>
        </w:rPr>
      </w:pPr>
      <w:r w:rsidRPr="00EF0584">
        <w:rPr>
          <w:rStyle w:val="af8"/>
          <w:noProof w:val="0"/>
          <w:color w:val="000000" w:themeColor="text1"/>
          <w:lang w:val="es-ES"/>
        </w:rPr>
        <w:t>Anexo</w:t>
      </w:r>
    </w:p>
    <w:p w14:paraId="2AAC4971" w14:textId="3BC8F5C8" w:rsidR="00870248" w:rsidRPr="00EF0584" w:rsidRDefault="00525148">
      <w:pPr>
        <w:pStyle w:val="22"/>
        <w:tabs>
          <w:tab w:val="left" w:pos="1588"/>
        </w:tabs>
        <w:rPr>
          <w:rFonts w:asciiTheme="minorHAnsi" w:eastAsiaTheme="minorEastAsia" w:hAnsiTheme="minorHAnsi" w:cstheme="minorBidi"/>
          <w:noProof w:val="0"/>
          <w:sz w:val="21"/>
          <w:szCs w:val="22"/>
          <w:lang w:val="es-ES"/>
        </w:rPr>
      </w:pPr>
      <w:hyperlink w:anchor="_Toc115948805" w:history="1">
        <w:r w:rsidR="00870248" w:rsidRPr="00EF0584">
          <w:rPr>
            <w:rStyle w:val="af8"/>
            <w:noProof w:val="0"/>
            <w:lang w:val="es-ES"/>
          </w:rPr>
          <w:t>Anexo 1</w:t>
        </w:r>
        <w:r w:rsidR="00870248" w:rsidRPr="00EF0584">
          <w:rPr>
            <w:rFonts w:asciiTheme="minorHAnsi" w:eastAsiaTheme="minorEastAsia" w:hAnsiTheme="minorHAnsi" w:cstheme="minorBidi"/>
            <w:noProof w:val="0"/>
            <w:sz w:val="21"/>
            <w:szCs w:val="22"/>
            <w:lang w:val="es-ES"/>
          </w:rPr>
          <w:tab/>
        </w:r>
        <w:r w:rsidR="00870248" w:rsidRPr="00EF0584">
          <w:rPr>
            <w:rStyle w:val="af8"/>
            <w:noProof w:val="0"/>
            <w:lang w:val="es-ES"/>
          </w:rPr>
          <w:t>Universidades Correspondientes</w:t>
        </w:r>
        <w:r w:rsidR="00870248" w:rsidRPr="00EF0584">
          <w:rPr>
            <w:noProof w:val="0"/>
            <w:webHidden/>
            <w:lang w:val="es-ES"/>
          </w:rPr>
          <w:tab/>
          <w:t>A-</w:t>
        </w:r>
        <w:r w:rsidR="00870248" w:rsidRPr="00EF0584">
          <w:rPr>
            <w:noProof w:val="0"/>
            <w:webHidden/>
            <w:lang w:val="es-ES"/>
          </w:rPr>
          <w:fldChar w:fldCharType="begin"/>
        </w:r>
        <w:r w:rsidR="00870248" w:rsidRPr="00EF0584">
          <w:rPr>
            <w:noProof w:val="0"/>
            <w:webHidden/>
            <w:lang w:val="es-ES"/>
          </w:rPr>
          <w:instrText xml:space="preserve"> PAGEREF _Toc115948805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1</w:t>
        </w:r>
        <w:r w:rsidR="00870248" w:rsidRPr="00EF0584">
          <w:rPr>
            <w:noProof w:val="0"/>
            <w:webHidden/>
            <w:lang w:val="es-ES"/>
          </w:rPr>
          <w:fldChar w:fldCharType="end"/>
        </w:r>
      </w:hyperlink>
    </w:p>
    <w:p w14:paraId="2E8A4A12" w14:textId="6F5AEB99" w:rsidR="00870248" w:rsidRPr="00EF0584" w:rsidRDefault="00525148" w:rsidP="00870248">
      <w:pPr>
        <w:pStyle w:val="32"/>
        <w:ind w:left="1928" w:hanging="1021"/>
        <w:rPr>
          <w:rFonts w:asciiTheme="minorHAnsi" w:eastAsiaTheme="minorEastAsia" w:hAnsiTheme="minorHAnsi" w:cstheme="minorBidi"/>
          <w:noProof w:val="0"/>
          <w:sz w:val="21"/>
          <w:szCs w:val="22"/>
          <w:lang w:val="es-ES"/>
        </w:rPr>
      </w:pPr>
      <w:hyperlink w:anchor="_Toc115948806" w:history="1">
        <w:r w:rsidR="00870248" w:rsidRPr="00EF0584">
          <w:rPr>
            <w:rStyle w:val="af8"/>
            <w:noProof w:val="0"/>
            <w:lang w:val="es-ES"/>
          </w:rPr>
          <w:t>1-1.</w:t>
        </w:r>
        <w:r w:rsidR="00870248" w:rsidRPr="00EF0584">
          <w:rPr>
            <w:rFonts w:asciiTheme="minorHAnsi" w:eastAsiaTheme="minorEastAsia" w:hAnsiTheme="minorHAnsi" w:cstheme="minorBidi"/>
            <w:noProof w:val="0"/>
            <w:sz w:val="21"/>
            <w:szCs w:val="22"/>
            <w:lang w:val="es-ES"/>
          </w:rPr>
          <w:tab/>
        </w:r>
        <w:r w:rsidR="00870248" w:rsidRPr="00EF0584">
          <w:rPr>
            <w:rStyle w:val="af8"/>
            <w:noProof w:val="0"/>
            <w:lang w:val="es-ES"/>
          </w:rPr>
          <w:t>Transporte y Desarrollo Costero</w:t>
        </w:r>
        <w:r w:rsidR="00870248" w:rsidRPr="00EF0584">
          <w:rPr>
            <w:noProof w:val="0"/>
            <w:webHidden/>
            <w:lang w:val="es-ES"/>
          </w:rPr>
          <w:tab/>
          <w:t>A-</w:t>
        </w:r>
        <w:r w:rsidR="00870248" w:rsidRPr="00EF0584">
          <w:rPr>
            <w:noProof w:val="0"/>
            <w:webHidden/>
            <w:lang w:val="es-ES"/>
          </w:rPr>
          <w:fldChar w:fldCharType="begin"/>
        </w:r>
        <w:r w:rsidR="00870248" w:rsidRPr="00EF0584">
          <w:rPr>
            <w:noProof w:val="0"/>
            <w:webHidden/>
            <w:lang w:val="es-ES"/>
          </w:rPr>
          <w:instrText xml:space="preserve"> PAGEREF _Toc115948806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2</w:t>
        </w:r>
        <w:r w:rsidR="00870248" w:rsidRPr="00EF0584">
          <w:rPr>
            <w:noProof w:val="0"/>
            <w:webHidden/>
            <w:lang w:val="es-ES"/>
          </w:rPr>
          <w:fldChar w:fldCharType="end"/>
        </w:r>
      </w:hyperlink>
    </w:p>
    <w:p w14:paraId="0A485C19" w14:textId="2BA9F669" w:rsidR="00870248" w:rsidRPr="00EF0584" w:rsidRDefault="00525148" w:rsidP="00870248">
      <w:pPr>
        <w:pStyle w:val="32"/>
        <w:ind w:left="1928" w:hanging="1021"/>
        <w:rPr>
          <w:rFonts w:asciiTheme="minorHAnsi" w:eastAsiaTheme="minorEastAsia" w:hAnsiTheme="minorHAnsi" w:cstheme="minorBidi"/>
          <w:noProof w:val="0"/>
          <w:sz w:val="21"/>
          <w:szCs w:val="22"/>
          <w:lang w:val="es-ES"/>
        </w:rPr>
      </w:pPr>
      <w:hyperlink w:anchor="_Toc115948807" w:history="1">
        <w:r w:rsidR="00870248" w:rsidRPr="00EF0584">
          <w:rPr>
            <w:rStyle w:val="af8"/>
            <w:noProof w:val="0"/>
            <w:lang w:val="es-ES"/>
          </w:rPr>
          <w:t>1-2.</w:t>
        </w:r>
        <w:r w:rsidR="00870248" w:rsidRPr="00EF0584">
          <w:rPr>
            <w:rFonts w:asciiTheme="minorHAnsi" w:eastAsiaTheme="minorEastAsia" w:hAnsiTheme="minorHAnsi" w:cstheme="minorBidi"/>
            <w:noProof w:val="0"/>
            <w:sz w:val="21"/>
            <w:szCs w:val="22"/>
            <w:lang w:val="es-ES"/>
          </w:rPr>
          <w:tab/>
        </w:r>
        <w:r w:rsidR="00870248" w:rsidRPr="00EF0584">
          <w:rPr>
            <w:rStyle w:val="af8"/>
            <w:noProof w:val="0"/>
            <w:lang w:val="es-ES"/>
          </w:rPr>
          <w:t>Promoción Industrial para la Revitalización Económica</w:t>
        </w:r>
        <w:r w:rsidR="00870248" w:rsidRPr="00EF0584">
          <w:rPr>
            <w:noProof w:val="0"/>
            <w:webHidden/>
            <w:lang w:val="es-ES"/>
          </w:rPr>
          <w:tab/>
          <w:t>A-</w:t>
        </w:r>
        <w:r w:rsidR="00870248" w:rsidRPr="00EF0584">
          <w:rPr>
            <w:noProof w:val="0"/>
            <w:webHidden/>
            <w:lang w:val="es-ES"/>
          </w:rPr>
          <w:fldChar w:fldCharType="begin"/>
        </w:r>
        <w:r w:rsidR="00870248" w:rsidRPr="00EF0584">
          <w:rPr>
            <w:noProof w:val="0"/>
            <w:webHidden/>
            <w:lang w:val="es-ES"/>
          </w:rPr>
          <w:instrText xml:space="preserve"> PAGEREF _Toc115948807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5</w:t>
        </w:r>
        <w:r w:rsidR="00870248" w:rsidRPr="00EF0584">
          <w:rPr>
            <w:noProof w:val="0"/>
            <w:webHidden/>
            <w:lang w:val="es-ES"/>
          </w:rPr>
          <w:fldChar w:fldCharType="end"/>
        </w:r>
      </w:hyperlink>
    </w:p>
    <w:p w14:paraId="1501F078" w14:textId="7E614C1F" w:rsidR="00870248" w:rsidRPr="00EF0584" w:rsidRDefault="00525148">
      <w:pPr>
        <w:pStyle w:val="22"/>
        <w:tabs>
          <w:tab w:val="left" w:pos="1588"/>
        </w:tabs>
        <w:rPr>
          <w:rFonts w:asciiTheme="minorHAnsi" w:eastAsiaTheme="minorEastAsia" w:hAnsiTheme="minorHAnsi" w:cstheme="minorBidi"/>
          <w:noProof w:val="0"/>
          <w:sz w:val="21"/>
          <w:szCs w:val="22"/>
          <w:lang w:val="es-ES"/>
        </w:rPr>
      </w:pPr>
      <w:hyperlink w:anchor="_Toc115948808" w:history="1">
        <w:r w:rsidR="00870248" w:rsidRPr="00EF0584">
          <w:rPr>
            <w:rStyle w:val="af8"/>
            <w:noProof w:val="0"/>
            <w:lang w:val="es-ES"/>
          </w:rPr>
          <w:t>Anexo 2</w:t>
        </w:r>
        <w:r w:rsidR="00870248" w:rsidRPr="00EF0584">
          <w:rPr>
            <w:rFonts w:asciiTheme="minorHAnsi" w:eastAsiaTheme="minorEastAsia" w:hAnsiTheme="minorHAnsi" w:cstheme="minorBidi"/>
            <w:noProof w:val="0"/>
            <w:sz w:val="21"/>
            <w:szCs w:val="22"/>
            <w:lang w:val="es-ES"/>
          </w:rPr>
          <w:tab/>
        </w:r>
        <w:r w:rsidR="00870248" w:rsidRPr="00EF0584">
          <w:rPr>
            <w:rStyle w:val="af8"/>
            <w:noProof w:val="0"/>
            <w:lang w:val="es-ES"/>
          </w:rPr>
          <w:t>Application Form for Master’s Level</w:t>
        </w:r>
        <w:r w:rsidR="00870248" w:rsidRPr="00EF0584">
          <w:rPr>
            <w:noProof w:val="0"/>
            <w:webHidden/>
            <w:lang w:val="es-ES"/>
          </w:rPr>
          <w:tab/>
          <w:t>A-</w:t>
        </w:r>
        <w:r w:rsidR="00870248" w:rsidRPr="00EF0584">
          <w:rPr>
            <w:noProof w:val="0"/>
            <w:webHidden/>
            <w:lang w:val="es-ES"/>
          </w:rPr>
          <w:fldChar w:fldCharType="begin"/>
        </w:r>
        <w:r w:rsidR="00870248" w:rsidRPr="00EF0584">
          <w:rPr>
            <w:noProof w:val="0"/>
            <w:webHidden/>
            <w:lang w:val="es-ES"/>
          </w:rPr>
          <w:instrText xml:space="preserve"> PAGEREF _Toc115948808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9</w:t>
        </w:r>
        <w:r w:rsidR="00870248" w:rsidRPr="00EF0584">
          <w:rPr>
            <w:noProof w:val="0"/>
            <w:webHidden/>
            <w:lang w:val="es-ES"/>
          </w:rPr>
          <w:fldChar w:fldCharType="end"/>
        </w:r>
      </w:hyperlink>
    </w:p>
    <w:p w14:paraId="0672E6B7" w14:textId="53AE56BB" w:rsidR="00870248" w:rsidRPr="00EF0584" w:rsidRDefault="00525148" w:rsidP="00870248">
      <w:pPr>
        <w:pStyle w:val="32"/>
        <w:ind w:left="1928" w:hanging="1021"/>
        <w:rPr>
          <w:rFonts w:asciiTheme="minorHAnsi" w:eastAsiaTheme="minorEastAsia" w:hAnsiTheme="minorHAnsi" w:cstheme="minorBidi"/>
          <w:noProof w:val="0"/>
          <w:sz w:val="21"/>
          <w:szCs w:val="22"/>
          <w:lang w:val="es-ES"/>
        </w:rPr>
      </w:pPr>
      <w:hyperlink w:anchor="_Toc115948809" w:history="1">
        <w:r w:rsidR="00870248" w:rsidRPr="00EF0584">
          <w:rPr>
            <w:rStyle w:val="af8"/>
            <w:noProof w:val="0"/>
            <w:lang w:val="es-ES"/>
          </w:rPr>
          <w:t>Form 1</w:t>
        </w:r>
        <w:r w:rsidR="00870248" w:rsidRPr="00EF0584">
          <w:rPr>
            <w:rFonts w:asciiTheme="minorHAnsi" w:eastAsiaTheme="minorEastAsia" w:hAnsiTheme="minorHAnsi" w:cstheme="minorBidi"/>
            <w:noProof w:val="0"/>
            <w:sz w:val="21"/>
            <w:szCs w:val="22"/>
            <w:lang w:val="es-ES"/>
          </w:rPr>
          <w:tab/>
        </w:r>
        <w:r w:rsidR="00870248" w:rsidRPr="00EF0584">
          <w:rPr>
            <w:rStyle w:val="af8"/>
            <w:noProof w:val="0"/>
            <w:lang w:val="es-ES"/>
          </w:rPr>
          <w:t>Confidential Statement of Reference for Master Level</w:t>
        </w:r>
        <w:r w:rsidR="00870248" w:rsidRPr="00EF0584">
          <w:rPr>
            <w:noProof w:val="0"/>
            <w:webHidden/>
            <w:lang w:val="es-ES"/>
          </w:rPr>
          <w:tab/>
          <w:t>A-</w:t>
        </w:r>
        <w:r w:rsidR="00870248" w:rsidRPr="00EF0584">
          <w:rPr>
            <w:noProof w:val="0"/>
            <w:webHidden/>
            <w:lang w:val="es-ES"/>
          </w:rPr>
          <w:fldChar w:fldCharType="begin"/>
        </w:r>
        <w:r w:rsidR="00870248" w:rsidRPr="00EF0584">
          <w:rPr>
            <w:noProof w:val="0"/>
            <w:webHidden/>
            <w:lang w:val="es-ES"/>
          </w:rPr>
          <w:instrText xml:space="preserve"> PAGEREF _Toc115948809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17</w:t>
        </w:r>
        <w:r w:rsidR="00870248" w:rsidRPr="00EF0584">
          <w:rPr>
            <w:noProof w:val="0"/>
            <w:webHidden/>
            <w:lang w:val="es-ES"/>
          </w:rPr>
          <w:fldChar w:fldCharType="end"/>
        </w:r>
      </w:hyperlink>
    </w:p>
    <w:p w14:paraId="0109BA06" w14:textId="1F267377" w:rsidR="00870248" w:rsidRPr="00EF0584" w:rsidRDefault="00525148" w:rsidP="00870248">
      <w:pPr>
        <w:pStyle w:val="32"/>
        <w:ind w:left="1928" w:hanging="1021"/>
        <w:rPr>
          <w:rFonts w:asciiTheme="minorHAnsi" w:eastAsiaTheme="minorEastAsia" w:hAnsiTheme="minorHAnsi" w:cstheme="minorBidi"/>
          <w:noProof w:val="0"/>
          <w:sz w:val="21"/>
          <w:szCs w:val="22"/>
          <w:lang w:val="es-ES"/>
        </w:rPr>
      </w:pPr>
      <w:hyperlink w:anchor="_Toc115948810" w:history="1">
        <w:r w:rsidR="00870248" w:rsidRPr="00EF0584">
          <w:rPr>
            <w:rStyle w:val="af8"/>
            <w:noProof w:val="0"/>
            <w:lang w:val="es-ES"/>
          </w:rPr>
          <w:t>Form 2</w:t>
        </w:r>
        <w:r w:rsidR="00870248" w:rsidRPr="00EF0584">
          <w:rPr>
            <w:rFonts w:asciiTheme="minorHAnsi" w:eastAsiaTheme="minorEastAsia" w:hAnsiTheme="minorHAnsi" w:cstheme="minorBidi"/>
            <w:noProof w:val="0"/>
            <w:sz w:val="21"/>
            <w:szCs w:val="22"/>
            <w:lang w:val="es-ES"/>
          </w:rPr>
          <w:tab/>
        </w:r>
        <w:r w:rsidR="00870248" w:rsidRPr="00EF0584">
          <w:rPr>
            <w:rStyle w:val="af8"/>
            <w:noProof w:val="0"/>
            <w:lang w:val="es-ES"/>
          </w:rPr>
          <w:t>Research Plan Format</w:t>
        </w:r>
        <w:r w:rsidR="00870248" w:rsidRPr="00EF0584">
          <w:rPr>
            <w:noProof w:val="0"/>
            <w:webHidden/>
            <w:lang w:val="es-ES"/>
          </w:rPr>
          <w:tab/>
          <w:t>A-</w:t>
        </w:r>
        <w:r w:rsidR="00870248" w:rsidRPr="00EF0584">
          <w:rPr>
            <w:noProof w:val="0"/>
            <w:webHidden/>
            <w:lang w:val="es-ES"/>
          </w:rPr>
          <w:fldChar w:fldCharType="begin"/>
        </w:r>
        <w:r w:rsidR="00870248" w:rsidRPr="00EF0584">
          <w:rPr>
            <w:noProof w:val="0"/>
            <w:webHidden/>
            <w:lang w:val="es-ES"/>
          </w:rPr>
          <w:instrText xml:space="preserve"> PAGEREF _Toc115948810 \h </w:instrText>
        </w:r>
        <w:r w:rsidR="00870248" w:rsidRPr="00EF0584">
          <w:rPr>
            <w:noProof w:val="0"/>
            <w:webHidden/>
            <w:lang w:val="es-ES"/>
          </w:rPr>
        </w:r>
        <w:r w:rsidR="00870248" w:rsidRPr="00EF0584">
          <w:rPr>
            <w:noProof w:val="0"/>
            <w:webHidden/>
            <w:lang w:val="es-ES"/>
          </w:rPr>
          <w:fldChar w:fldCharType="separate"/>
        </w:r>
        <w:r w:rsidR="00642786" w:rsidRPr="00EF0584">
          <w:rPr>
            <w:noProof w:val="0"/>
            <w:webHidden/>
            <w:lang w:val="es-ES"/>
          </w:rPr>
          <w:t>19</w:t>
        </w:r>
        <w:r w:rsidR="00870248" w:rsidRPr="00EF0584">
          <w:rPr>
            <w:noProof w:val="0"/>
            <w:webHidden/>
            <w:lang w:val="es-ES"/>
          </w:rPr>
          <w:fldChar w:fldCharType="end"/>
        </w:r>
      </w:hyperlink>
    </w:p>
    <w:p w14:paraId="745CA4F0" w14:textId="6D322CDA" w:rsidR="00947B65" w:rsidRPr="00297B80" w:rsidRDefault="008902B3" w:rsidP="00204723">
      <w:pPr>
        <w:tabs>
          <w:tab w:val="right" w:leader="dot" w:pos="9072"/>
        </w:tabs>
        <w:spacing w:line="360" w:lineRule="atLeast"/>
        <w:ind w:left="454" w:hanging="454"/>
        <w:rPr>
          <w:rFonts w:ascii="Arial" w:eastAsia="ＭＳ ゴシック" w:hAnsi="Arial" w:cs="Arial"/>
          <w:sz w:val="22"/>
        </w:rPr>
      </w:pPr>
      <w:r w:rsidRPr="00EF0584">
        <w:rPr>
          <w:rFonts w:ascii="Verdana" w:eastAsia="ＭＳ ゴシック" w:hAnsi="Verdana" w:cs="Arial"/>
          <w:color w:val="000000"/>
          <w:sz w:val="22"/>
        </w:rPr>
        <w:fldChar w:fldCharType="end"/>
      </w:r>
    </w:p>
    <w:p w14:paraId="21306E78" w14:textId="77777777" w:rsidR="00947B65" w:rsidRPr="00297B80" w:rsidRDefault="00947B65" w:rsidP="00947B65">
      <w:pPr>
        <w:spacing w:line="360" w:lineRule="atLeast"/>
        <w:rPr>
          <w:rFonts w:ascii="Verdana" w:eastAsia="ＭＳ ゴシック" w:hAnsi="Verdana" w:cs="Times New Roman"/>
          <w:sz w:val="22"/>
        </w:rPr>
        <w:sectPr w:rsidR="00947B65" w:rsidRPr="00297B80" w:rsidSect="002A70EA">
          <w:pgSz w:w="12242" w:h="15842" w:code="1"/>
          <w:pgMar w:top="1418" w:right="1418" w:bottom="1418" w:left="1418" w:header="709" w:footer="709" w:gutter="0"/>
          <w:pgNumType w:start="1"/>
          <w:cols w:space="425"/>
          <w:docGrid w:linePitch="360"/>
        </w:sectPr>
      </w:pPr>
    </w:p>
    <w:p w14:paraId="5A0ABEFE" w14:textId="513DF00E" w:rsidR="00947B65" w:rsidRPr="00297B80" w:rsidRDefault="00947B65" w:rsidP="00EF0584">
      <w:pPr>
        <w:pStyle w:val="1"/>
      </w:pPr>
      <w:bookmarkStart w:id="0" w:name="_Toc458093802"/>
      <w:bookmarkStart w:id="1" w:name="_Toc115948797"/>
      <w:r w:rsidRPr="00297B80">
        <w:lastRenderedPageBreak/>
        <w:t>E</w:t>
      </w:r>
      <w:r w:rsidR="00764012" w:rsidRPr="00297B80">
        <w:t>l</w:t>
      </w:r>
      <w:r w:rsidRPr="00297B80">
        <w:t xml:space="preserve"> </w:t>
      </w:r>
      <w:r w:rsidR="00764012" w:rsidRPr="00297B80">
        <w:t>Programa</w:t>
      </w:r>
      <w:r w:rsidRPr="00297B80">
        <w:t xml:space="preserve"> </w:t>
      </w:r>
      <w:r w:rsidR="00764012" w:rsidRPr="00297B80">
        <w:t>de</w:t>
      </w:r>
      <w:r w:rsidRPr="00297B80">
        <w:t xml:space="preserve"> </w:t>
      </w:r>
      <w:r w:rsidR="00764012" w:rsidRPr="00297B80">
        <w:t>becas</w:t>
      </w:r>
      <w:r w:rsidRPr="00297B80">
        <w:t xml:space="preserve"> JDS</w:t>
      </w:r>
      <w:bookmarkEnd w:id="0"/>
      <w:bookmarkEnd w:id="1"/>
    </w:p>
    <w:p w14:paraId="694E0876" w14:textId="7A4AF639" w:rsidR="00947B65" w:rsidRPr="00297B80" w:rsidRDefault="00947B65" w:rsidP="00EF0584">
      <w:pPr>
        <w:pStyle w:val="Normaltext"/>
        <w:ind w:firstLine="440"/>
      </w:pPr>
      <w:r w:rsidRPr="00297B80">
        <w:t xml:space="preserve">El </w:t>
      </w:r>
      <w:r w:rsidR="00821513" w:rsidRPr="00297B80">
        <w:t>G</w:t>
      </w:r>
      <w:r w:rsidRPr="00297B80">
        <w:t xml:space="preserve">obierno de Japón ofrece el </w:t>
      </w:r>
      <w:r w:rsidR="00821513" w:rsidRPr="00297B80">
        <w:t>P</w:t>
      </w:r>
      <w:r w:rsidRPr="00297B80">
        <w:t xml:space="preserve">rograma de </w:t>
      </w:r>
      <w:r w:rsidR="00821513" w:rsidRPr="00297B80">
        <w:t xml:space="preserve">Becas </w:t>
      </w:r>
      <w:r w:rsidRPr="00297B80">
        <w:t xml:space="preserve">JDS a </w:t>
      </w:r>
      <w:r w:rsidR="00C77E84" w:rsidRPr="00297B80">
        <w:t xml:space="preserve">los </w:t>
      </w:r>
      <w:r w:rsidRPr="00297B80">
        <w:t xml:space="preserve">funcionarios gubernamentales en El Salvador como </w:t>
      </w:r>
      <w:r w:rsidR="00821513" w:rsidRPr="00297B80">
        <w:t>apoyo</w:t>
      </w:r>
      <w:r w:rsidRPr="00297B80">
        <w:t xml:space="preserve"> para la investigación académica en las escuelas de posgrado</w:t>
      </w:r>
      <w:r w:rsidR="00821513" w:rsidRPr="00297B80">
        <w:t>s</w:t>
      </w:r>
      <w:r w:rsidRPr="00297B80">
        <w:t xml:space="preserve"> japonesas.</w:t>
      </w:r>
    </w:p>
    <w:p w14:paraId="71A7902C" w14:textId="7098E862" w:rsidR="00947B65" w:rsidRPr="00297B80" w:rsidRDefault="00947B65" w:rsidP="00EF0584">
      <w:pPr>
        <w:pStyle w:val="Normaltext"/>
        <w:ind w:firstLine="440"/>
      </w:pPr>
      <w:r w:rsidRPr="00297B80">
        <w:t xml:space="preserve">El objetivo del Programa JDS es </w:t>
      </w:r>
      <w:r w:rsidR="00821513" w:rsidRPr="00297B80">
        <w:t xml:space="preserve">contribuir con </w:t>
      </w:r>
      <w:r w:rsidRPr="00297B80">
        <w:t xml:space="preserve">el </w:t>
      </w:r>
      <w:r w:rsidR="00A744D6" w:rsidRPr="00297B80">
        <w:t>desarrollo</w:t>
      </w:r>
      <w:r w:rsidR="00862553" w:rsidRPr="00297B80">
        <w:t xml:space="preserve"> de </w:t>
      </w:r>
      <w:r w:rsidR="00C77E84" w:rsidRPr="00297B80">
        <w:t xml:space="preserve">los </w:t>
      </w:r>
      <w:r w:rsidR="00862553" w:rsidRPr="00297B80">
        <w:t>recursos</w:t>
      </w:r>
      <w:r w:rsidR="00121915" w:rsidRPr="00297B80">
        <w:t xml:space="preserve"> humano</w:t>
      </w:r>
      <w:r w:rsidR="00862553" w:rsidRPr="00297B80">
        <w:t>s</w:t>
      </w:r>
      <w:r w:rsidRPr="00297B80">
        <w:t xml:space="preserve"> en El Salvador. </w:t>
      </w:r>
      <w:r w:rsidR="00821513" w:rsidRPr="00297B80">
        <w:t xml:space="preserve">Este proyecto </w:t>
      </w:r>
      <w:r w:rsidRPr="00297B80">
        <w:t xml:space="preserve">está dirigido a </w:t>
      </w:r>
      <w:r w:rsidR="00246294" w:rsidRPr="00297B80">
        <w:t xml:space="preserve">jóvenes </w:t>
      </w:r>
      <w:r w:rsidRPr="00297B80">
        <w:t>funcionarios gubernamentales</w:t>
      </w:r>
      <w:r w:rsidR="00821513" w:rsidRPr="00297B80">
        <w:t>,</w:t>
      </w:r>
      <w:r w:rsidRPr="00297B80">
        <w:t xml:space="preserve"> altamente capaces,</w:t>
      </w:r>
      <w:r w:rsidR="00C52A16" w:rsidRPr="00297B80">
        <w:t xml:space="preserve"> </w:t>
      </w:r>
      <w:r w:rsidR="00AD0E18" w:rsidRPr="00297B80">
        <w:t>dispuestos a</w:t>
      </w:r>
      <w:r w:rsidR="00A744D6" w:rsidRPr="00297B80">
        <w:t xml:space="preserve"> participar</w:t>
      </w:r>
      <w:r w:rsidR="00821513" w:rsidRPr="00297B80">
        <w:t xml:space="preserve"> </w:t>
      </w:r>
      <w:r w:rsidRPr="00297B80">
        <w:t xml:space="preserve">en la formulación e implementación de </w:t>
      </w:r>
      <w:r w:rsidR="00967CC4" w:rsidRPr="00297B80">
        <w:t xml:space="preserve">los </w:t>
      </w:r>
      <w:r w:rsidRPr="00297B80">
        <w:t xml:space="preserve">planes de desarrollo social y económico del país. Se espera que los participantes </w:t>
      </w:r>
      <w:r w:rsidR="00826752" w:rsidRPr="00297B80">
        <w:t xml:space="preserve">que resulten </w:t>
      </w:r>
      <w:r w:rsidR="00021C39" w:rsidRPr="00297B80">
        <w:t>exitosos</w:t>
      </w:r>
      <w:r w:rsidR="002C3862" w:rsidRPr="00297B80">
        <w:t xml:space="preserve"> </w:t>
      </w:r>
      <w:r w:rsidR="00862553" w:rsidRPr="00297B80">
        <w:t xml:space="preserve">sean </w:t>
      </w:r>
      <w:r w:rsidRPr="00297B80">
        <w:t xml:space="preserve">aceptados por las universidades japonesas para estudiar </w:t>
      </w:r>
      <w:r w:rsidR="00826752" w:rsidRPr="00297B80">
        <w:t xml:space="preserve">la </w:t>
      </w:r>
      <w:r w:rsidRPr="00297B80">
        <w:t xml:space="preserve">maestría, </w:t>
      </w:r>
      <w:r w:rsidR="00862553" w:rsidRPr="00297B80">
        <w:t xml:space="preserve">y </w:t>
      </w:r>
      <w:r w:rsidRPr="00297B80">
        <w:t xml:space="preserve">se conviertan en los futuros líderes de El Salvador </w:t>
      </w:r>
      <w:r w:rsidR="00967CC4" w:rsidRPr="00297B80">
        <w:t>d</w:t>
      </w:r>
      <w:r w:rsidRPr="00297B80">
        <w:t>el siglo XXI.</w:t>
      </w:r>
    </w:p>
    <w:p w14:paraId="4452EB1C" w14:textId="6933FF5C" w:rsidR="00947B65" w:rsidRPr="00297B80" w:rsidRDefault="000259FB" w:rsidP="00EF0584">
      <w:pPr>
        <w:pStyle w:val="Normaltext"/>
        <w:ind w:firstLine="440"/>
      </w:pPr>
      <w:r w:rsidRPr="00297B80">
        <w:t>A</w:t>
      </w:r>
      <w:r w:rsidR="00947B65" w:rsidRPr="00297B80">
        <w:t>ctualmente</w:t>
      </w:r>
      <w:r w:rsidRPr="00297B80">
        <w:t>, el Programa JDS busca</w:t>
      </w:r>
      <w:r w:rsidR="00947B65" w:rsidRPr="00297B80">
        <w:t xml:space="preserve"> candidatos</w:t>
      </w:r>
      <w:r w:rsidRPr="00297B80">
        <w:t xml:space="preserve"> potenciales</w:t>
      </w:r>
      <w:r w:rsidR="00947B65" w:rsidRPr="00297B80">
        <w:t xml:space="preserve">, </w:t>
      </w:r>
      <w:r w:rsidR="005615F0" w:rsidRPr="00297B80">
        <w:t xml:space="preserve">para iniciar sus estudios </w:t>
      </w:r>
      <w:r w:rsidR="00947B65" w:rsidRPr="00297B80">
        <w:t>a partir del año académico 20</w:t>
      </w:r>
      <w:r w:rsidR="009C1953" w:rsidRPr="00297B80">
        <w:t>2</w:t>
      </w:r>
      <w:r w:rsidR="00C56F45" w:rsidRPr="00297B80">
        <w:t>3</w:t>
      </w:r>
      <w:r w:rsidR="002238FD" w:rsidRPr="00297B80">
        <w:t>-20</w:t>
      </w:r>
      <w:r w:rsidR="009C1953" w:rsidRPr="00297B80">
        <w:t>2</w:t>
      </w:r>
      <w:r w:rsidR="00C56F45" w:rsidRPr="00297B80">
        <w:t>5</w:t>
      </w:r>
      <w:r w:rsidR="005615F0" w:rsidRPr="00297B80">
        <w:t>,</w:t>
      </w:r>
      <w:r w:rsidR="00947B65" w:rsidRPr="00297B80">
        <w:t xml:space="preserve"> </w:t>
      </w:r>
      <w:r w:rsidR="00967CC4" w:rsidRPr="00297B80">
        <w:t xml:space="preserve">pertenecientes a </w:t>
      </w:r>
      <w:r w:rsidR="00947B65" w:rsidRPr="00297B80">
        <w:t>las organizaciones</w:t>
      </w:r>
      <w:r w:rsidR="00A744D6" w:rsidRPr="00297B80">
        <w:t xml:space="preserve"> </w:t>
      </w:r>
      <w:r w:rsidR="00947B65" w:rsidRPr="00297B80">
        <w:t xml:space="preserve">gubernamentales descritas en la </w:t>
      </w:r>
      <w:r w:rsidRPr="00297B80">
        <w:t xml:space="preserve">tabla </w:t>
      </w:r>
      <w:r w:rsidR="00947B65" w:rsidRPr="00297B80">
        <w:t>de la</w:t>
      </w:r>
      <w:r w:rsidR="00862553" w:rsidRPr="00297B80">
        <w:t xml:space="preserve"> siguiente página</w:t>
      </w:r>
      <w:r w:rsidR="00947B65" w:rsidRPr="00297B80">
        <w:t>.</w:t>
      </w:r>
    </w:p>
    <w:p w14:paraId="4CD7D67C" w14:textId="02D6D4BA" w:rsidR="00881F4A" w:rsidRPr="00297B80" w:rsidRDefault="00947B65" w:rsidP="00EF0584">
      <w:pPr>
        <w:pStyle w:val="Normaltext"/>
        <w:ind w:firstLine="440"/>
      </w:pPr>
      <w:r w:rsidRPr="00297B80">
        <w:t>El curso de posgrado en maestría se impartirá en inglés</w:t>
      </w:r>
      <w:r w:rsidR="000259FB" w:rsidRPr="00297B80">
        <w:t xml:space="preserve"> y tendrá</w:t>
      </w:r>
      <w:r w:rsidRPr="00297B80">
        <w:t xml:space="preserve"> una duración de </w:t>
      </w:r>
      <w:r w:rsidR="000259FB" w:rsidRPr="00297B80">
        <w:t>dos</w:t>
      </w:r>
      <w:r w:rsidR="00A744D6" w:rsidRPr="00297B80">
        <w:t xml:space="preserve"> (2)</w:t>
      </w:r>
      <w:r w:rsidR="000259FB" w:rsidRPr="00297B80">
        <w:t xml:space="preserve"> </w:t>
      </w:r>
      <w:r w:rsidRPr="00297B80">
        <w:t>años</w:t>
      </w:r>
      <w:r w:rsidR="000259FB" w:rsidRPr="00297B80">
        <w:t>. Asimismo, el</w:t>
      </w:r>
      <w:r w:rsidRPr="00297B80">
        <w:t xml:space="preserve"> número total de participantes salvadoreños será de </w:t>
      </w:r>
      <w:r w:rsidR="000259FB" w:rsidRPr="00297B80">
        <w:t>seis</w:t>
      </w:r>
      <w:r w:rsidR="00A744D6" w:rsidRPr="00297B80">
        <w:t xml:space="preserve"> (6)</w:t>
      </w:r>
      <w:r w:rsidR="000259FB" w:rsidRPr="00297B80">
        <w:t xml:space="preserve"> </w:t>
      </w:r>
      <w:r w:rsidRPr="00297B80">
        <w:t>personas por año.</w:t>
      </w:r>
    </w:p>
    <w:p w14:paraId="28E82C0A" w14:textId="3517E4C6" w:rsidR="00947B65" w:rsidRPr="00297B80" w:rsidRDefault="00392452" w:rsidP="00EF0584">
      <w:pPr>
        <w:pStyle w:val="1"/>
      </w:pPr>
      <w:bookmarkStart w:id="2" w:name="_Toc115948798"/>
      <w:r w:rsidRPr="00297B80">
        <w:t>Campos</w:t>
      </w:r>
      <w:r w:rsidR="00947B65" w:rsidRPr="00297B80">
        <w:t xml:space="preserve"> </w:t>
      </w:r>
      <w:r w:rsidRPr="00297B80">
        <w:t>de</w:t>
      </w:r>
      <w:r w:rsidR="00947B65" w:rsidRPr="00297B80">
        <w:t xml:space="preserve"> </w:t>
      </w:r>
      <w:r w:rsidRPr="00297B80">
        <w:t>estudio</w:t>
      </w:r>
      <w:bookmarkEnd w:id="2"/>
    </w:p>
    <w:p w14:paraId="6DEE5039" w14:textId="0BB61BDA" w:rsidR="00947B65" w:rsidRPr="00297B80" w:rsidRDefault="00947B65" w:rsidP="00EF0584">
      <w:pPr>
        <w:pStyle w:val="Normaltext"/>
        <w:ind w:firstLine="440"/>
      </w:pPr>
      <w:r w:rsidRPr="00297B80">
        <w:t xml:space="preserve">Los campos de estudio en el Programa JDS se denominan </w:t>
      </w:r>
      <w:r w:rsidR="00125D7C" w:rsidRPr="00297B80">
        <w:t xml:space="preserve">subprogramas </w:t>
      </w:r>
      <w:r w:rsidRPr="00297B80">
        <w:t xml:space="preserve">(áreas prioritarias objetivo) y </w:t>
      </w:r>
      <w:r w:rsidR="00777DAF" w:rsidRPr="00297B80">
        <w:t>c</w:t>
      </w:r>
      <w:r w:rsidRPr="00297B80">
        <w:t>omponentes (temas de desarrollo). Al obtener los títulos de maestría en estos campos, se espera que los participantes de</w:t>
      </w:r>
      <w:r w:rsidR="00250A47" w:rsidRPr="00297B80">
        <w:t>l</w:t>
      </w:r>
      <w:r w:rsidR="006E4CBE" w:rsidRPr="00297B80">
        <w:t xml:space="preserve"> programa</w:t>
      </w:r>
      <w:r w:rsidRPr="00297B80">
        <w:t xml:space="preserve"> JDS de las organizaciones objetivo </w:t>
      </w:r>
      <w:r w:rsidR="00266409" w:rsidRPr="00297B80">
        <w:t xml:space="preserve">(ver </w:t>
      </w:r>
      <w:r w:rsidR="007E5CB7" w:rsidRPr="00297B80">
        <w:t>el siguiente cuadro</w:t>
      </w:r>
      <w:r w:rsidR="00266409" w:rsidRPr="00297B80">
        <w:t xml:space="preserve">) </w:t>
      </w:r>
      <w:r w:rsidR="002B5CD8" w:rsidRPr="00297B80">
        <w:t>estén dispuestos a generar cambios sostenibles en diversos sectores del país</w:t>
      </w:r>
      <w:r w:rsidR="002238FD" w:rsidRPr="00297B80">
        <w:t>.</w:t>
      </w:r>
      <w:r w:rsidRPr="00297B80">
        <w:t xml:space="preserve"> Para información</w:t>
      </w:r>
      <w:r w:rsidR="006645B0" w:rsidRPr="00297B80">
        <w:t xml:space="preserve"> </w:t>
      </w:r>
      <w:r w:rsidR="007F193F" w:rsidRPr="00297B80">
        <w:t xml:space="preserve">más </w:t>
      </w:r>
      <w:r w:rsidR="006645B0" w:rsidRPr="00297B80">
        <w:t>detallada</w:t>
      </w:r>
      <w:r w:rsidR="00041DFA" w:rsidRPr="00297B80">
        <w:t xml:space="preserve">, </w:t>
      </w:r>
      <w:r w:rsidR="008973EB" w:rsidRPr="00297B80">
        <w:t xml:space="preserve">consultar </w:t>
      </w:r>
      <w:r w:rsidRPr="00297B80">
        <w:t>la última parte de esta sección sobre los subprogramas y componentes</w:t>
      </w:r>
      <w:r w:rsidR="00041DFA" w:rsidRPr="00297B80">
        <w:t xml:space="preserve"> de este pro</w:t>
      </w:r>
      <w:r w:rsidR="00DE4AD9" w:rsidRPr="00297B80">
        <w:t>grama</w:t>
      </w:r>
      <w:r w:rsidR="00041DFA" w:rsidRPr="00297B80">
        <w:t xml:space="preserve">. </w:t>
      </w:r>
    </w:p>
    <w:p w14:paraId="6A889DAE" w14:textId="77777777" w:rsidR="00947B65" w:rsidRPr="00297B80" w:rsidRDefault="00947B65" w:rsidP="00947B65">
      <w:pPr>
        <w:widowControl/>
        <w:overflowPunct w:val="0"/>
        <w:autoSpaceDE w:val="0"/>
        <w:autoSpaceDN w:val="0"/>
        <w:spacing w:after="240" w:line="360" w:lineRule="atLeast"/>
        <w:rPr>
          <w:rFonts w:ascii="Verdana" w:eastAsia="ＭＳ ゴシック" w:hAnsi="Verdana" w:cs="Times New Roman"/>
          <w:sz w:val="22"/>
        </w:rPr>
      </w:pPr>
    </w:p>
    <w:p w14:paraId="16160989" w14:textId="77777777" w:rsidR="00947B65" w:rsidRPr="00297B80" w:rsidRDefault="00947B65" w:rsidP="00947B65">
      <w:pPr>
        <w:widowControl/>
        <w:overflowPunct w:val="0"/>
        <w:autoSpaceDE w:val="0"/>
        <w:autoSpaceDN w:val="0"/>
        <w:spacing w:after="120" w:line="360" w:lineRule="atLeast"/>
        <w:jc w:val="center"/>
        <w:rPr>
          <w:rFonts w:ascii="Verdana" w:eastAsia="ＭＳ ゴシック" w:hAnsi="Verdana" w:cs="Times New Roman"/>
          <w:sz w:val="22"/>
        </w:rPr>
        <w:sectPr w:rsidR="00947B65" w:rsidRPr="00297B80" w:rsidSect="000A5075">
          <w:footerReference w:type="default" r:id="rId20"/>
          <w:pgSz w:w="12242" w:h="15842" w:code="1"/>
          <w:pgMar w:top="1418" w:right="1418" w:bottom="1418" w:left="1418" w:header="709" w:footer="709" w:gutter="0"/>
          <w:paperSrc w:first="7"/>
          <w:pgNumType w:start="1"/>
          <w:cols w:space="425"/>
          <w:docGrid w:linePitch="360"/>
        </w:sectPr>
      </w:pPr>
    </w:p>
    <w:p w14:paraId="667880C5" w14:textId="0A88E2EF" w:rsidR="00947B65" w:rsidRPr="00EF0584" w:rsidRDefault="00947B65" w:rsidP="00EF0584">
      <w:pPr>
        <w:pStyle w:val="Table0"/>
        <w:rPr>
          <w:lang w:val="es-ES"/>
        </w:rPr>
      </w:pPr>
      <w:r w:rsidRPr="00EF0584">
        <w:rPr>
          <w:lang w:val="es-ES"/>
        </w:rPr>
        <w:lastRenderedPageBreak/>
        <w:t>Campos de estudio y escuelas de posgrado correspondientes</w:t>
      </w:r>
      <w:r w:rsidR="002B581C" w:rsidRPr="00EF0584">
        <w:rPr>
          <w:lang w:val="es-ES"/>
        </w:rPr>
        <w:t>.</w:t>
      </w: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470"/>
        <w:gridCol w:w="2128"/>
        <w:gridCol w:w="4252"/>
        <w:gridCol w:w="2487"/>
        <w:gridCol w:w="1211"/>
      </w:tblGrid>
      <w:tr w:rsidR="00FC5BE8" w:rsidRPr="00297B80" w14:paraId="3582EF33" w14:textId="4C00C9A6" w:rsidTr="002A70EA">
        <w:trPr>
          <w:tblHeader/>
        </w:trPr>
        <w:tc>
          <w:tcPr>
            <w:tcW w:w="575" w:type="pct"/>
            <w:tcBorders>
              <w:bottom w:val="single" w:sz="4" w:space="0" w:color="auto"/>
            </w:tcBorders>
            <w:shd w:val="clear" w:color="auto" w:fill="D9D9D9" w:themeFill="background1" w:themeFillShade="D9"/>
            <w:vAlign w:val="center"/>
          </w:tcPr>
          <w:p w14:paraId="37F0E1A7" w14:textId="174244A1" w:rsidR="002238FD" w:rsidRPr="00297B80" w:rsidRDefault="002238FD" w:rsidP="002A70EA">
            <w:pPr>
              <w:spacing w:line="200" w:lineRule="exact"/>
              <w:ind w:left="-57" w:right="-57"/>
              <w:jc w:val="center"/>
              <w:rPr>
                <w:rFonts w:ascii="Verdana" w:eastAsia="ＭＳ ゴシック" w:hAnsi="Verdana" w:cs="Arial"/>
                <w:b/>
                <w:iCs/>
                <w:sz w:val="16"/>
                <w:szCs w:val="16"/>
              </w:rPr>
            </w:pPr>
            <w:r w:rsidRPr="00297B80">
              <w:rPr>
                <w:rFonts w:ascii="Verdana" w:eastAsia="ＭＳ ゴシック" w:hAnsi="Verdana" w:cs="Arial"/>
                <w:b/>
                <w:iCs/>
                <w:sz w:val="16"/>
                <w:szCs w:val="16"/>
              </w:rPr>
              <w:t>Subprogramas</w:t>
            </w:r>
          </w:p>
          <w:p w14:paraId="2F0DA693" w14:textId="47716302" w:rsidR="002238FD" w:rsidRPr="00297B80" w:rsidRDefault="002238FD" w:rsidP="002A70EA">
            <w:pPr>
              <w:spacing w:line="200" w:lineRule="exact"/>
              <w:ind w:left="-57" w:right="-57"/>
              <w:jc w:val="center"/>
              <w:rPr>
                <w:rFonts w:ascii="Verdana" w:eastAsia="ＭＳ ゴシック" w:hAnsi="Verdana" w:cs="Arial"/>
                <w:b/>
                <w:iCs/>
                <w:sz w:val="16"/>
                <w:szCs w:val="16"/>
              </w:rPr>
            </w:pPr>
            <w:r w:rsidRPr="00297B80">
              <w:rPr>
                <w:rFonts w:ascii="Verdana" w:eastAsia="ＭＳ ゴシック" w:hAnsi="Verdana" w:cs="Arial"/>
                <w:b/>
                <w:iCs/>
                <w:sz w:val="16"/>
                <w:szCs w:val="16"/>
              </w:rPr>
              <w:t>(</w:t>
            </w:r>
            <w:r w:rsidR="00FC5BE8" w:rsidRPr="00297B80">
              <w:rPr>
                <w:rFonts w:ascii="Verdana" w:eastAsia="ＭＳ ゴシック" w:hAnsi="Verdana" w:cs="Arial"/>
                <w:b/>
                <w:iCs/>
                <w:sz w:val="16"/>
                <w:szCs w:val="16"/>
              </w:rPr>
              <w:t>Á</w:t>
            </w:r>
            <w:r w:rsidRPr="00297B80">
              <w:rPr>
                <w:rFonts w:ascii="Verdana" w:eastAsia="ＭＳ ゴシック" w:hAnsi="Verdana" w:cs="Arial"/>
                <w:b/>
                <w:iCs/>
                <w:sz w:val="16"/>
                <w:szCs w:val="16"/>
              </w:rPr>
              <w:t>reas prioritarias)</w:t>
            </w:r>
          </w:p>
        </w:tc>
        <w:tc>
          <w:tcPr>
            <w:tcW w:w="563" w:type="pct"/>
            <w:shd w:val="clear" w:color="auto" w:fill="D9D9D9" w:themeFill="background1" w:themeFillShade="D9"/>
            <w:vAlign w:val="center"/>
          </w:tcPr>
          <w:p w14:paraId="39BC2640" w14:textId="1E1EBAFA" w:rsidR="002238FD" w:rsidRPr="00297B80" w:rsidRDefault="002238FD" w:rsidP="002A70EA">
            <w:pPr>
              <w:spacing w:line="200" w:lineRule="exact"/>
              <w:jc w:val="center"/>
              <w:rPr>
                <w:rFonts w:ascii="Verdana" w:eastAsia="ＭＳ ゴシック" w:hAnsi="Verdana" w:cs="Arial"/>
                <w:b/>
                <w:iCs/>
                <w:sz w:val="16"/>
                <w:szCs w:val="16"/>
              </w:rPr>
            </w:pPr>
            <w:r w:rsidRPr="00297B80">
              <w:rPr>
                <w:rFonts w:ascii="Verdana" w:eastAsia="ＭＳ ゴシック" w:hAnsi="Verdana" w:cs="Arial"/>
                <w:b/>
                <w:iCs/>
                <w:sz w:val="16"/>
                <w:szCs w:val="16"/>
              </w:rPr>
              <w:t>Componentes</w:t>
            </w:r>
          </w:p>
          <w:p w14:paraId="02143EB8" w14:textId="55E9A39E" w:rsidR="002238FD" w:rsidRPr="00297B80" w:rsidRDefault="002238FD" w:rsidP="002A70EA">
            <w:pPr>
              <w:spacing w:line="200" w:lineRule="exact"/>
              <w:jc w:val="center"/>
              <w:rPr>
                <w:rFonts w:ascii="Verdana" w:eastAsia="ＭＳ ゴシック" w:hAnsi="Verdana" w:cs="Arial"/>
                <w:b/>
                <w:iCs/>
                <w:sz w:val="16"/>
                <w:szCs w:val="16"/>
              </w:rPr>
            </w:pPr>
            <w:r w:rsidRPr="00297B80">
              <w:rPr>
                <w:rFonts w:ascii="Verdana" w:eastAsia="ＭＳ ゴシック" w:hAnsi="Verdana" w:cs="Arial"/>
                <w:b/>
                <w:iCs/>
                <w:sz w:val="16"/>
                <w:szCs w:val="16"/>
              </w:rPr>
              <w:t>(</w:t>
            </w:r>
            <w:r w:rsidR="00FC5BE8" w:rsidRPr="00297B80">
              <w:rPr>
                <w:rFonts w:ascii="Verdana" w:eastAsia="ＭＳ ゴシック" w:hAnsi="Verdana" w:cs="Arial"/>
                <w:b/>
                <w:iCs/>
                <w:sz w:val="16"/>
                <w:szCs w:val="16"/>
              </w:rPr>
              <w:t>T</w:t>
            </w:r>
            <w:r w:rsidRPr="00297B80">
              <w:rPr>
                <w:rFonts w:ascii="Verdana" w:eastAsia="ＭＳ ゴシック" w:hAnsi="Verdana" w:cs="Arial"/>
                <w:b/>
                <w:iCs/>
                <w:sz w:val="16"/>
                <w:szCs w:val="16"/>
              </w:rPr>
              <w:t>emas de desarrollo)</w:t>
            </w:r>
          </w:p>
        </w:tc>
        <w:tc>
          <w:tcPr>
            <w:tcW w:w="815" w:type="pct"/>
            <w:shd w:val="clear" w:color="auto" w:fill="D9D9D9" w:themeFill="background1" w:themeFillShade="D9"/>
            <w:vAlign w:val="center"/>
          </w:tcPr>
          <w:p w14:paraId="5DB6C7AC" w14:textId="7E9CEF78" w:rsidR="002238FD" w:rsidRPr="00297B80" w:rsidRDefault="002238FD" w:rsidP="002A70EA">
            <w:pPr>
              <w:spacing w:line="200" w:lineRule="exact"/>
              <w:jc w:val="center"/>
              <w:rPr>
                <w:rFonts w:ascii="Verdana" w:eastAsia="ＭＳ ゴシック" w:hAnsi="Verdana" w:cs="Arial"/>
                <w:b/>
                <w:sz w:val="16"/>
                <w:szCs w:val="16"/>
              </w:rPr>
            </w:pPr>
            <w:r w:rsidRPr="00297B80">
              <w:rPr>
                <w:rFonts w:ascii="Verdana" w:eastAsia="ＭＳ ゴシック" w:hAnsi="Verdana" w:cs="Arial"/>
                <w:b/>
                <w:sz w:val="16"/>
                <w:szCs w:val="16"/>
              </w:rPr>
              <w:t>Campos de investigación</w:t>
            </w:r>
          </w:p>
        </w:tc>
        <w:tc>
          <w:tcPr>
            <w:tcW w:w="1629" w:type="pct"/>
            <w:shd w:val="clear" w:color="auto" w:fill="D9D9D9" w:themeFill="background1" w:themeFillShade="D9"/>
            <w:vAlign w:val="center"/>
          </w:tcPr>
          <w:p w14:paraId="4816FF7B" w14:textId="77777777" w:rsidR="002238FD" w:rsidRPr="00297B80" w:rsidRDefault="002238FD" w:rsidP="002A70EA">
            <w:pPr>
              <w:spacing w:line="200" w:lineRule="exact"/>
              <w:jc w:val="center"/>
              <w:rPr>
                <w:rFonts w:ascii="Verdana" w:eastAsia="ＭＳ ゴシック" w:hAnsi="Verdana" w:cs="Arial"/>
                <w:b/>
                <w:sz w:val="16"/>
                <w:szCs w:val="16"/>
              </w:rPr>
            </w:pPr>
            <w:r w:rsidRPr="00297B80">
              <w:rPr>
                <w:rFonts w:ascii="Verdana" w:eastAsia="ＭＳ ゴシック" w:hAnsi="Verdana" w:cs="Arial"/>
                <w:b/>
                <w:sz w:val="16"/>
                <w:szCs w:val="16"/>
              </w:rPr>
              <w:t>Organizaciones objetivo</w:t>
            </w:r>
          </w:p>
        </w:tc>
        <w:tc>
          <w:tcPr>
            <w:tcW w:w="953" w:type="pct"/>
            <w:shd w:val="clear" w:color="auto" w:fill="D9D9D9" w:themeFill="background1" w:themeFillShade="D9"/>
            <w:vAlign w:val="center"/>
          </w:tcPr>
          <w:p w14:paraId="70EC54ED" w14:textId="105A95C5" w:rsidR="002238FD" w:rsidRPr="00297B80" w:rsidRDefault="002238FD" w:rsidP="002A70EA">
            <w:pPr>
              <w:spacing w:line="200" w:lineRule="exact"/>
              <w:jc w:val="center"/>
              <w:rPr>
                <w:rFonts w:ascii="Verdana" w:eastAsia="ＭＳ ゴシック" w:hAnsi="Verdana" w:cs="Arial"/>
                <w:b/>
                <w:sz w:val="16"/>
                <w:szCs w:val="16"/>
              </w:rPr>
            </w:pPr>
            <w:r w:rsidRPr="00297B80">
              <w:rPr>
                <w:rFonts w:ascii="Verdana" w:eastAsia="ＭＳ ゴシック" w:hAnsi="Verdana" w:cs="Arial"/>
                <w:b/>
                <w:sz w:val="16"/>
                <w:szCs w:val="16"/>
              </w:rPr>
              <w:t>Universidad correspondiente</w:t>
            </w:r>
          </w:p>
        </w:tc>
        <w:tc>
          <w:tcPr>
            <w:tcW w:w="464" w:type="pct"/>
            <w:shd w:val="clear" w:color="auto" w:fill="D9D9D9" w:themeFill="background1" w:themeFillShade="D9"/>
            <w:vAlign w:val="center"/>
          </w:tcPr>
          <w:p w14:paraId="29E0DC34" w14:textId="51EC8066" w:rsidR="002238FD" w:rsidRPr="00297B80" w:rsidRDefault="002238FD" w:rsidP="002A70EA">
            <w:pPr>
              <w:spacing w:line="200" w:lineRule="exact"/>
              <w:jc w:val="center"/>
              <w:rPr>
                <w:rFonts w:ascii="Verdana" w:eastAsia="ＭＳ ゴシック" w:hAnsi="Verdana" w:cs="Arial"/>
                <w:b/>
                <w:sz w:val="16"/>
                <w:szCs w:val="16"/>
              </w:rPr>
            </w:pPr>
            <w:r w:rsidRPr="00297B80">
              <w:rPr>
                <w:rFonts w:ascii="Verdana" w:eastAsia="ＭＳ ゴシック" w:hAnsi="Verdana" w:cs="Arial"/>
                <w:b/>
                <w:sz w:val="16"/>
                <w:szCs w:val="16"/>
              </w:rPr>
              <w:t>Cupos</w:t>
            </w:r>
          </w:p>
          <w:p w14:paraId="5544B28E" w14:textId="7172243C" w:rsidR="002238FD" w:rsidRPr="00297B80" w:rsidRDefault="002238FD" w:rsidP="002A70EA">
            <w:pPr>
              <w:spacing w:line="200" w:lineRule="exact"/>
              <w:ind w:left="-57" w:right="-57"/>
              <w:jc w:val="center"/>
              <w:rPr>
                <w:rFonts w:ascii="Verdana" w:eastAsia="ＭＳ ゴシック" w:hAnsi="Verdana" w:cs="Arial"/>
                <w:b/>
                <w:sz w:val="16"/>
                <w:szCs w:val="16"/>
              </w:rPr>
            </w:pPr>
            <w:r w:rsidRPr="00297B80">
              <w:rPr>
                <w:rFonts w:ascii="Verdana" w:eastAsia="ＭＳ ゴシック" w:hAnsi="Verdana" w:cs="Arial"/>
                <w:b/>
                <w:sz w:val="16"/>
                <w:szCs w:val="16"/>
              </w:rPr>
              <w:t>(</w:t>
            </w:r>
            <w:r w:rsidR="00FC5BE8" w:rsidRPr="00297B80">
              <w:rPr>
                <w:rFonts w:ascii="Verdana" w:eastAsia="ＭＳ ゴシック" w:hAnsi="Verdana" w:cs="Arial"/>
                <w:b/>
                <w:sz w:val="16"/>
                <w:szCs w:val="16"/>
              </w:rPr>
              <w:t>N</w:t>
            </w:r>
            <w:r w:rsidRPr="00297B80">
              <w:rPr>
                <w:rFonts w:ascii="Verdana" w:eastAsia="ＭＳ ゴシック" w:hAnsi="Verdana" w:cs="Arial"/>
                <w:b/>
                <w:sz w:val="16"/>
                <w:szCs w:val="16"/>
              </w:rPr>
              <w:t>úmero de becarios)</w:t>
            </w:r>
          </w:p>
        </w:tc>
      </w:tr>
      <w:tr w:rsidR="00FC5BE8" w:rsidRPr="00297B80" w14:paraId="6CFCD675" w14:textId="4782D5D7" w:rsidTr="002A70EA">
        <w:tc>
          <w:tcPr>
            <w:tcW w:w="575" w:type="pct"/>
            <w:vMerge w:val="restart"/>
          </w:tcPr>
          <w:p w14:paraId="7B1F4EF7" w14:textId="77777777" w:rsidR="002238FD" w:rsidRPr="00297B80" w:rsidRDefault="002238FD" w:rsidP="002A70EA">
            <w:pPr>
              <w:spacing w:line="200" w:lineRule="exact"/>
              <w:ind w:left="284" w:hanging="284"/>
              <w:jc w:val="left"/>
              <w:rPr>
                <w:rFonts w:ascii="Verdana" w:eastAsia="ＭＳ ゴシック" w:hAnsi="Verdana" w:cs="Arial"/>
                <w:sz w:val="16"/>
                <w:szCs w:val="16"/>
              </w:rPr>
            </w:pPr>
            <w:r w:rsidRPr="00297B80">
              <w:rPr>
                <w:rFonts w:ascii="Verdana" w:eastAsia="ＭＳ ゴシック" w:hAnsi="Verdana" w:cs="Arial"/>
                <w:sz w:val="16"/>
                <w:szCs w:val="16"/>
              </w:rPr>
              <w:t>1.</w:t>
            </w:r>
          </w:p>
          <w:p w14:paraId="7B2558F5" w14:textId="77777777" w:rsidR="002238FD" w:rsidRPr="00297B80" w:rsidRDefault="002238FD" w:rsidP="002A70EA">
            <w:pPr>
              <w:spacing w:line="200" w:lineRule="exact"/>
              <w:jc w:val="left"/>
              <w:rPr>
                <w:rFonts w:ascii="Verdana" w:eastAsia="ＭＳ ゴシック" w:hAnsi="Verdana" w:cs="Arial"/>
                <w:sz w:val="16"/>
                <w:szCs w:val="16"/>
              </w:rPr>
            </w:pPr>
            <w:r w:rsidRPr="00297B80">
              <w:rPr>
                <w:rFonts w:ascii="Verdana" w:eastAsia="ＭＳ ゴシック" w:hAnsi="Verdana" w:cs="Arial"/>
                <w:sz w:val="16"/>
                <w:szCs w:val="16"/>
              </w:rPr>
              <w:t>Revitalización económica y expansión del empleo</w:t>
            </w:r>
            <w:r w:rsidRPr="00297B80">
              <w:rPr>
                <w:rFonts w:ascii="Verdana" w:eastAsia="ＭＳ ゴシック" w:hAnsi="Verdana" w:cs="Arial"/>
                <w:color w:val="222222"/>
                <w:sz w:val="16"/>
                <w:szCs w:val="16"/>
              </w:rPr>
              <w:t>.</w:t>
            </w:r>
          </w:p>
        </w:tc>
        <w:tc>
          <w:tcPr>
            <w:tcW w:w="563" w:type="pct"/>
          </w:tcPr>
          <w:p w14:paraId="62D29953" w14:textId="63D9390B" w:rsidR="002238FD" w:rsidRPr="00297B80" w:rsidRDefault="002238FD" w:rsidP="002A70EA">
            <w:pPr>
              <w:spacing w:line="200" w:lineRule="exact"/>
              <w:ind w:left="454" w:hanging="454"/>
              <w:jc w:val="left"/>
              <w:rPr>
                <w:rFonts w:ascii="Verdana" w:eastAsia="ＭＳ ゴシック" w:hAnsi="Verdana" w:cs="Arial"/>
                <w:sz w:val="16"/>
                <w:szCs w:val="16"/>
              </w:rPr>
            </w:pPr>
            <w:r w:rsidRPr="00297B80">
              <w:rPr>
                <w:rFonts w:ascii="Verdana" w:eastAsia="ＭＳ ゴシック" w:hAnsi="Verdana" w:cs="Arial"/>
                <w:sz w:val="16"/>
                <w:szCs w:val="16"/>
              </w:rPr>
              <w:t>1-1.</w:t>
            </w:r>
          </w:p>
          <w:p w14:paraId="4450FBC4" w14:textId="77777777" w:rsidR="002238FD" w:rsidRPr="00297B80" w:rsidRDefault="002238FD" w:rsidP="002A70EA">
            <w:pPr>
              <w:spacing w:line="200" w:lineRule="exact"/>
              <w:jc w:val="left"/>
              <w:rPr>
                <w:rFonts w:ascii="Verdana" w:eastAsia="ＭＳ ゴシック" w:hAnsi="Verdana" w:cs="Arial"/>
                <w:sz w:val="16"/>
                <w:szCs w:val="16"/>
              </w:rPr>
            </w:pPr>
            <w:r w:rsidRPr="00297B80">
              <w:rPr>
                <w:rFonts w:ascii="Verdana" w:eastAsia="ＭＳ ゴシック" w:hAnsi="Verdana" w:cs="Arial"/>
                <w:sz w:val="16"/>
                <w:szCs w:val="16"/>
              </w:rPr>
              <w:t>Transporte y desarrollo costero.</w:t>
            </w:r>
          </w:p>
        </w:tc>
        <w:tc>
          <w:tcPr>
            <w:tcW w:w="815" w:type="pct"/>
          </w:tcPr>
          <w:p w14:paraId="1B606D22" w14:textId="0E8EFB81" w:rsidR="002238FD" w:rsidRPr="00297B80" w:rsidRDefault="002238FD" w:rsidP="002A70EA">
            <w:pPr>
              <w:widowControl/>
              <w:numPr>
                <w:ilvl w:val="0"/>
                <w:numId w:val="2"/>
              </w:numPr>
              <w:spacing w:line="200" w:lineRule="exact"/>
              <w:ind w:left="199" w:hanging="199"/>
              <w:rPr>
                <w:rFonts w:ascii="Verdana" w:eastAsia="ＭＳ ゴシック" w:hAnsi="Verdana" w:cs="Arial"/>
                <w:spacing w:val="-4"/>
                <w:sz w:val="16"/>
                <w:szCs w:val="16"/>
              </w:rPr>
            </w:pPr>
            <w:r w:rsidRPr="00297B80">
              <w:rPr>
                <w:rFonts w:ascii="Verdana" w:eastAsia="ＭＳ ゴシック" w:hAnsi="Verdana" w:cs="Arial"/>
                <w:spacing w:val="-4"/>
                <w:sz w:val="16"/>
                <w:szCs w:val="16"/>
              </w:rPr>
              <w:t>Políticas de transporte (</w:t>
            </w:r>
            <w:r w:rsidR="00FC5BE8" w:rsidRPr="00297B80">
              <w:rPr>
                <w:rFonts w:ascii="Verdana" w:eastAsia="ＭＳ ゴシック" w:hAnsi="Verdana" w:cs="Arial"/>
                <w:spacing w:val="-4"/>
                <w:sz w:val="16"/>
                <w:szCs w:val="16"/>
              </w:rPr>
              <w:t>T</w:t>
            </w:r>
            <w:r w:rsidRPr="00297B80">
              <w:rPr>
                <w:rFonts w:ascii="Verdana" w:eastAsia="ＭＳ ゴシック" w:hAnsi="Verdana" w:cs="Arial"/>
                <w:spacing w:val="-4"/>
                <w:sz w:val="16"/>
                <w:szCs w:val="16"/>
              </w:rPr>
              <w:t>ierra y mar)</w:t>
            </w:r>
          </w:p>
          <w:p w14:paraId="5D476520" w14:textId="77777777" w:rsidR="002238FD" w:rsidRPr="00297B80" w:rsidRDefault="002238FD" w:rsidP="002A70EA">
            <w:pPr>
              <w:widowControl/>
              <w:numPr>
                <w:ilvl w:val="0"/>
                <w:numId w:val="2"/>
              </w:numPr>
              <w:spacing w:line="200" w:lineRule="exact"/>
              <w:ind w:left="199" w:hanging="199"/>
              <w:rPr>
                <w:rFonts w:ascii="Verdana" w:eastAsia="ＭＳ ゴシック" w:hAnsi="Verdana" w:cs="Arial"/>
                <w:sz w:val="16"/>
                <w:szCs w:val="16"/>
              </w:rPr>
            </w:pPr>
            <w:r w:rsidRPr="00297B80">
              <w:rPr>
                <w:rFonts w:ascii="Verdana" w:eastAsia="ＭＳ ゴシック" w:hAnsi="Verdana" w:cs="Arial"/>
                <w:sz w:val="16"/>
                <w:szCs w:val="16"/>
              </w:rPr>
              <w:t>Política de desarrollo urbano</w:t>
            </w:r>
          </w:p>
          <w:p w14:paraId="16FF6A2C" w14:textId="77777777" w:rsidR="002238FD" w:rsidRPr="00297B80" w:rsidRDefault="002238FD" w:rsidP="002A70EA">
            <w:pPr>
              <w:widowControl/>
              <w:numPr>
                <w:ilvl w:val="0"/>
                <w:numId w:val="2"/>
              </w:numPr>
              <w:spacing w:line="200" w:lineRule="exact"/>
              <w:ind w:left="199" w:hanging="199"/>
              <w:rPr>
                <w:rFonts w:ascii="Verdana" w:eastAsia="ＭＳ ゴシック" w:hAnsi="Verdana" w:cs="Arial"/>
                <w:sz w:val="16"/>
                <w:szCs w:val="16"/>
              </w:rPr>
            </w:pPr>
            <w:r w:rsidRPr="00297B80">
              <w:rPr>
                <w:rFonts w:ascii="Verdana" w:eastAsia="ＭＳ ゴシック" w:hAnsi="Verdana" w:cs="Arial"/>
                <w:sz w:val="16"/>
                <w:szCs w:val="16"/>
              </w:rPr>
              <w:t>Política de desarrollo de infraestructura</w:t>
            </w:r>
          </w:p>
          <w:p w14:paraId="5F98E2E3" w14:textId="77777777" w:rsidR="002238FD" w:rsidRPr="00297B80" w:rsidRDefault="002238FD" w:rsidP="002A70EA">
            <w:pPr>
              <w:widowControl/>
              <w:numPr>
                <w:ilvl w:val="0"/>
                <w:numId w:val="2"/>
              </w:numPr>
              <w:spacing w:line="200" w:lineRule="exact"/>
              <w:ind w:left="199" w:hanging="199"/>
              <w:rPr>
                <w:rFonts w:ascii="Verdana" w:eastAsia="ＭＳ ゴシック" w:hAnsi="Verdana" w:cs="Arial"/>
                <w:sz w:val="16"/>
                <w:szCs w:val="16"/>
              </w:rPr>
            </w:pPr>
            <w:r w:rsidRPr="00297B80">
              <w:rPr>
                <w:rFonts w:ascii="Verdana" w:eastAsia="ＭＳ ゴシック" w:hAnsi="Verdana" w:cs="Arial"/>
                <w:sz w:val="16"/>
                <w:szCs w:val="16"/>
              </w:rPr>
              <w:t>Mantenimiento y operación de puertos</w:t>
            </w:r>
          </w:p>
          <w:p w14:paraId="0745148E" w14:textId="77777777" w:rsidR="002238FD" w:rsidRPr="00297B80" w:rsidRDefault="002238FD" w:rsidP="002A70EA">
            <w:pPr>
              <w:widowControl/>
              <w:numPr>
                <w:ilvl w:val="0"/>
                <w:numId w:val="2"/>
              </w:numPr>
              <w:spacing w:line="200" w:lineRule="exact"/>
              <w:ind w:left="199" w:hanging="199"/>
              <w:rPr>
                <w:rFonts w:ascii="Verdana" w:eastAsia="ＭＳ ゴシック" w:hAnsi="Verdana" w:cs="Arial"/>
                <w:sz w:val="16"/>
                <w:szCs w:val="16"/>
              </w:rPr>
            </w:pPr>
            <w:r w:rsidRPr="00297B80">
              <w:rPr>
                <w:rFonts w:ascii="Verdana" w:eastAsia="ＭＳ ゴシック" w:hAnsi="Verdana" w:cs="Arial"/>
                <w:sz w:val="16"/>
                <w:szCs w:val="16"/>
              </w:rPr>
              <w:t>Administración pública de aduanas</w:t>
            </w:r>
          </w:p>
          <w:p w14:paraId="0A508C46" w14:textId="77777777" w:rsidR="002238FD" w:rsidRPr="00297B80" w:rsidRDefault="002238FD" w:rsidP="002A70EA">
            <w:pPr>
              <w:widowControl/>
              <w:numPr>
                <w:ilvl w:val="0"/>
                <w:numId w:val="2"/>
              </w:numPr>
              <w:spacing w:line="200" w:lineRule="exact"/>
              <w:ind w:left="199" w:hanging="199"/>
              <w:rPr>
                <w:rFonts w:ascii="Verdana" w:eastAsia="ＭＳ ゴシック" w:hAnsi="Verdana" w:cs="Arial"/>
                <w:sz w:val="16"/>
                <w:szCs w:val="16"/>
              </w:rPr>
            </w:pPr>
            <w:r w:rsidRPr="00297B80">
              <w:rPr>
                <w:rFonts w:ascii="Verdana" w:eastAsia="ＭＳ ゴシック" w:hAnsi="Verdana" w:cs="Arial"/>
                <w:sz w:val="16"/>
                <w:szCs w:val="16"/>
              </w:rPr>
              <w:t>Logística</w:t>
            </w:r>
          </w:p>
          <w:p w14:paraId="71D75648" w14:textId="1AAD6D8D" w:rsidR="002238FD" w:rsidRPr="00297B80" w:rsidRDefault="002238FD" w:rsidP="002A70EA">
            <w:pPr>
              <w:widowControl/>
              <w:numPr>
                <w:ilvl w:val="0"/>
                <w:numId w:val="2"/>
              </w:numPr>
              <w:spacing w:line="200" w:lineRule="exact"/>
              <w:ind w:left="199" w:hanging="199"/>
              <w:rPr>
                <w:rFonts w:ascii="Verdana" w:eastAsia="ＭＳ ゴシック" w:hAnsi="Verdana" w:cs="Arial"/>
                <w:sz w:val="16"/>
                <w:szCs w:val="16"/>
              </w:rPr>
            </w:pPr>
            <w:r w:rsidRPr="00297B80">
              <w:rPr>
                <w:rFonts w:ascii="Verdana" w:eastAsia="ＭＳ ゴシック" w:hAnsi="Verdana" w:cs="Arial"/>
                <w:sz w:val="16"/>
                <w:szCs w:val="16"/>
              </w:rPr>
              <w:t>Resiliencia de la infraestructura</w:t>
            </w:r>
          </w:p>
        </w:tc>
        <w:tc>
          <w:tcPr>
            <w:tcW w:w="1629" w:type="pct"/>
          </w:tcPr>
          <w:p w14:paraId="6D15FE51" w14:textId="0664EAA3"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Ministerio de Obras Públicas y de Transporte (MOPT)</w:t>
            </w:r>
          </w:p>
          <w:p w14:paraId="7FCA547F" w14:textId="0C6ED481"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pacing w:val="-4"/>
                <w:sz w:val="16"/>
                <w:szCs w:val="16"/>
              </w:rPr>
            </w:pPr>
            <w:r w:rsidRPr="00297B80">
              <w:rPr>
                <w:rFonts w:ascii="Verdana" w:eastAsia="ＭＳ ゴシック" w:hAnsi="Verdana" w:cs="Arial"/>
                <w:spacing w:val="-4"/>
                <w:sz w:val="16"/>
                <w:szCs w:val="16"/>
              </w:rPr>
              <w:t>Comisión Ejecutiva Portuaria Autónoma (CEPA)</w:t>
            </w:r>
          </w:p>
          <w:p w14:paraId="10187BB5" w14:textId="26242CFE"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pacing w:val="-4"/>
                <w:sz w:val="16"/>
                <w:szCs w:val="16"/>
              </w:rPr>
            </w:pPr>
            <w:r w:rsidRPr="00297B80">
              <w:rPr>
                <w:rFonts w:ascii="Verdana" w:eastAsia="ＭＳ ゴシック" w:hAnsi="Verdana" w:cs="Arial"/>
                <w:spacing w:val="-4"/>
                <w:sz w:val="16"/>
                <w:szCs w:val="16"/>
              </w:rPr>
              <w:t>Fondo de Conservación Vial (FOVIAL)</w:t>
            </w:r>
          </w:p>
          <w:p w14:paraId="164E9411" w14:textId="5D13ADA9"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Casa Presidencial de la República de El Salvador (CAPRES)</w:t>
            </w:r>
          </w:p>
          <w:p w14:paraId="56FA058F" w14:textId="336C1736"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Ministerio de Medio Ambiente y Recursos Naturales (MARN)</w:t>
            </w:r>
          </w:p>
          <w:p w14:paraId="54C333A7" w14:textId="54C847F2"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pacing w:val="-4"/>
                <w:sz w:val="16"/>
                <w:szCs w:val="16"/>
              </w:rPr>
            </w:pPr>
            <w:r w:rsidRPr="00297B80">
              <w:rPr>
                <w:rFonts w:ascii="Verdana" w:eastAsia="ＭＳ ゴシック" w:hAnsi="Verdana" w:cs="Arial"/>
                <w:spacing w:val="-4"/>
                <w:sz w:val="16"/>
                <w:szCs w:val="16"/>
              </w:rPr>
              <w:t>Banco Central de Reserva de El Salvador (BCR)</w:t>
            </w:r>
          </w:p>
          <w:p w14:paraId="3A74FF08" w14:textId="407C0D8E" w:rsidR="00FC5BE8"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Ministerio de Hacienda (MH)</w:t>
            </w:r>
          </w:p>
          <w:p w14:paraId="2C0AA001" w14:textId="10BFAB36" w:rsidR="00FC5BE8" w:rsidRPr="00297B80" w:rsidRDefault="00FC5BE8"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Ministerio de Gobernación y Desarrollo Territorial (MIGOB)</w:t>
            </w:r>
          </w:p>
          <w:p w14:paraId="2619CE2E" w14:textId="47CFC3AC"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Oficina de Planificación del Área Metropolitana de San Salvador (OPAMSS)</w:t>
            </w:r>
          </w:p>
          <w:p w14:paraId="2959D499" w14:textId="72054A71"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Comisión Nacional de la Micro y Pequeña Empresa (CONAMYPE)</w:t>
            </w:r>
          </w:p>
          <w:p w14:paraId="5005B84D" w14:textId="288FEAB3" w:rsidR="00246294" w:rsidRPr="00297B80" w:rsidRDefault="00246294"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Dirección Nacional de Obras Municipales Oficina (DOM)</w:t>
            </w:r>
          </w:p>
          <w:p w14:paraId="033A97B1" w14:textId="5EA24355"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Universidad de El Salvador (UES)</w:t>
            </w:r>
          </w:p>
          <w:p w14:paraId="79DA0D5B" w14:textId="1BEC3A57"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Universidad Centroamericana José Simeón Cañas (UCA)</w:t>
            </w:r>
          </w:p>
        </w:tc>
        <w:tc>
          <w:tcPr>
            <w:tcW w:w="953" w:type="pct"/>
          </w:tcPr>
          <w:p w14:paraId="11E12EF5" w14:textId="50638CF6" w:rsidR="002238FD" w:rsidRPr="00297B80" w:rsidRDefault="002238FD" w:rsidP="002A70EA">
            <w:pPr>
              <w:widowControl/>
              <w:spacing w:line="200" w:lineRule="exact"/>
              <w:rPr>
                <w:rFonts w:ascii="Verdana" w:eastAsia="ＭＳ ゴシック" w:hAnsi="Verdana" w:cs="Arial"/>
                <w:b/>
                <w:bCs/>
                <w:sz w:val="16"/>
                <w:szCs w:val="16"/>
              </w:rPr>
            </w:pPr>
            <w:r w:rsidRPr="00297B80">
              <w:rPr>
                <w:rFonts w:ascii="Verdana" w:eastAsia="ＭＳ ゴシック" w:hAnsi="Verdana" w:cs="Arial"/>
                <w:b/>
                <w:bCs/>
                <w:sz w:val="16"/>
                <w:szCs w:val="16"/>
              </w:rPr>
              <w:t xml:space="preserve">Universidad de Hiroshima </w:t>
            </w:r>
          </w:p>
          <w:p w14:paraId="701597E0" w14:textId="64573709" w:rsidR="002238FD" w:rsidRPr="00297B80" w:rsidRDefault="00A67CC8" w:rsidP="002A70EA">
            <w:pPr>
              <w:widowControl/>
              <w:spacing w:line="200" w:lineRule="exact"/>
              <w:rPr>
                <w:rFonts w:ascii="Verdana" w:eastAsia="ＭＳ ゴシック" w:hAnsi="Verdana" w:cs="Arial"/>
                <w:b/>
                <w:bCs/>
                <w:sz w:val="16"/>
                <w:szCs w:val="16"/>
              </w:rPr>
            </w:pPr>
            <w:r w:rsidRPr="00297B80">
              <w:rPr>
                <w:rFonts w:ascii="Verdana" w:eastAsia="ＭＳ ゴシック" w:hAnsi="Verdana" w:cs="Arial"/>
                <w:b/>
                <w:bCs/>
                <w:sz w:val="16"/>
                <w:szCs w:val="16"/>
              </w:rPr>
              <w:t>Escuela de Posgrado</w:t>
            </w:r>
            <w:r w:rsidR="002238FD" w:rsidRPr="00297B80">
              <w:rPr>
                <w:rFonts w:ascii="Verdana" w:eastAsia="ＭＳ ゴシック" w:hAnsi="Verdana" w:cs="Arial"/>
                <w:b/>
                <w:bCs/>
                <w:sz w:val="16"/>
                <w:szCs w:val="16"/>
              </w:rPr>
              <w:t xml:space="preserve"> de Humanidades y Ciencias Sociales</w:t>
            </w:r>
          </w:p>
          <w:p w14:paraId="0770543B" w14:textId="77777777" w:rsidR="002238FD" w:rsidRPr="00297B80" w:rsidRDefault="002238FD" w:rsidP="002A70EA">
            <w:pPr>
              <w:widowControl/>
              <w:spacing w:line="200" w:lineRule="exact"/>
              <w:rPr>
                <w:rFonts w:ascii="Verdana" w:eastAsia="ＭＳ ゴシック" w:hAnsi="Verdana" w:cs="Arial"/>
                <w:sz w:val="16"/>
                <w:szCs w:val="16"/>
              </w:rPr>
            </w:pPr>
          </w:p>
          <w:p w14:paraId="0AE2224A" w14:textId="50895708" w:rsidR="002238FD" w:rsidRPr="00297B80" w:rsidRDefault="002238FD" w:rsidP="002A70EA">
            <w:pPr>
              <w:widowControl/>
              <w:spacing w:line="200" w:lineRule="exact"/>
              <w:rPr>
                <w:rFonts w:ascii="Verdana" w:eastAsia="ＭＳ ゴシック" w:hAnsi="Verdana" w:cs="Arial"/>
                <w:sz w:val="16"/>
                <w:szCs w:val="16"/>
              </w:rPr>
            </w:pPr>
            <w:r w:rsidRPr="00297B80">
              <w:rPr>
                <w:rFonts w:ascii="Verdana" w:eastAsia="ＭＳ ゴシック" w:hAnsi="Verdana" w:cs="Arial"/>
                <w:sz w:val="16"/>
                <w:szCs w:val="16"/>
              </w:rPr>
              <w:t>Título a obtener</w:t>
            </w:r>
            <w:r w:rsidR="00B50383" w:rsidRPr="00297B80">
              <w:rPr>
                <w:rFonts w:ascii="Verdana" w:eastAsia="ＭＳ ゴシック" w:hAnsi="Verdana" w:cs="Arial"/>
                <w:sz w:val="16"/>
                <w:szCs w:val="16"/>
              </w:rPr>
              <w:t xml:space="preserve">: </w:t>
            </w:r>
            <w:r w:rsidRPr="00297B80">
              <w:rPr>
                <w:rFonts w:ascii="Verdana" w:eastAsia="ＭＳ ゴシック" w:hAnsi="Verdana" w:cs="Arial"/>
                <w:sz w:val="16"/>
                <w:szCs w:val="16"/>
              </w:rPr>
              <w:t>Máster en Economía</w:t>
            </w:r>
            <w:r w:rsidR="00B50383" w:rsidRPr="00297B80">
              <w:rPr>
                <w:rFonts w:ascii="Verdana" w:eastAsia="ＭＳ ゴシック" w:hAnsi="Verdana" w:cs="Arial"/>
                <w:sz w:val="16"/>
                <w:szCs w:val="16"/>
              </w:rPr>
              <w:t xml:space="preserve">, </w:t>
            </w:r>
            <w:r w:rsidRPr="00297B80">
              <w:rPr>
                <w:rFonts w:ascii="Verdana" w:eastAsia="ＭＳ ゴシック" w:hAnsi="Verdana" w:cs="Arial"/>
                <w:sz w:val="16"/>
                <w:szCs w:val="16"/>
              </w:rPr>
              <w:t>Máster en Administración de Empresas</w:t>
            </w:r>
            <w:r w:rsidR="00B50383" w:rsidRPr="00297B80">
              <w:rPr>
                <w:rFonts w:ascii="Verdana" w:eastAsia="ＭＳ ゴシック" w:hAnsi="Verdana" w:cs="Arial"/>
                <w:sz w:val="16"/>
                <w:szCs w:val="16"/>
              </w:rPr>
              <w:t xml:space="preserve">, </w:t>
            </w:r>
            <w:r w:rsidRPr="00297B80">
              <w:rPr>
                <w:rFonts w:ascii="Verdana" w:eastAsia="ＭＳ ゴシック" w:hAnsi="Verdana" w:cs="Arial"/>
                <w:sz w:val="16"/>
                <w:szCs w:val="16"/>
              </w:rPr>
              <w:t>Máster en Estudios de Cooperación Internacional</w:t>
            </w:r>
            <w:r w:rsidR="00B50383" w:rsidRPr="00297B80">
              <w:rPr>
                <w:rFonts w:ascii="Verdana" w:eastAsia="ＭＳ ゴシック" w:hAnsi="Verdana" w:cs="Arial"/>
                <w:sz w:val="16"/>
                <w:szCs w:val="16"/>
              </w:rPr>
              <w:t xml:space="preserve">, </w:t>
            </w:r>
            <w:r w:rsidRPr="00297B80">
              <w:rPr>
                <w:rFonts w:ascii="Verdana" w:eastAsia="ＭＳ ゴシック" w:hAnsi="Verdana" w:cs="Arial"/>
                <w:sz w:val="16"/>
                <w:szCs w:val="16"/>
              </w:rPr>
              <w:t>Máster en Filosofía</w:t>
            </w:r>
          </w:p>
          <w:p w14:paraId="3FDCBD7A" w14:textId="77777777" w:rsidR="001E3A60" w:rsidRPr="00297B80" w:rsidRDefault="001E3A60" w:rsidP="002A70EA">
            <w:pPr>
              <w:widowControl/>
              <w:spacing w:line="200" w:lineRule="exact"/>
              <w:rPr>
                <w:rFonts w:ascii="Verdana" w:eastAsia="ＭＳ ゴシック" w:hAnsi="Verdana" w:cs="Arial"/>
                <w:sz w:val="16"/>
                <w:szCs w:val="16"/>
              </w:rPr>
            </w:pPr>
          </w:p>
          <w:p w14:paraId="30C0BC19" w14:textId="28E500D3" w:rsidR="001E3A60" w:rsidRPr="00297B80" w:rsidRDefault="00525148" w:rsidP="002A70EA">
            <w:pPr>
              <w:widowControl/>
              <w:spacing w:line="200" w:lineRule="exact"/>
              <w:rPr>
                <w:rFonts w:ascii="Verdana" w:eastAsia="ＭＳ ゴシック" w:hAnsi="Verdana" w:cs="Arial"/>
                <w:sz w:val="16"/>
                <w:szCs w:val="16"/>
              </w:rPr>
            </w:pPr>
            <w:hyperlink r:id="rId21" w:history="1">
              <w:r w:rsidR="001E3A60" w:rsidRPr="00297B80">
                <w:rPr>
                  <w:rStyle w:val="af8"/>
                  <w:rFonts w:ascii="Verdana" w:eastAsia="ＭＳ ゴシック" w:hAnsi="Verdana" w:cs="Arial"/>
                  <w:sz w:val="16"/>
                  <w:szCs w:val="16"/>
                </w:rPr>
                <w:t>https://www.hiroshima-u.ac.jp/en/gshs</w:t>
              </w:r>
            </w:hyperlink>
          </w:p>
        </w:tc>
        <w:tc>
          <w:tcPr>
            <w:tcW w:w="464" w:type="pct"/>
            <w:vAlign w:val="center"/>
          </w:tcPr>
          <w:p w14:paraId="0152744C" w14:textId="6455A1DA" w:rsidR="002238FD" w:rsidRPr="00297B80" w:rsidRDefault="002238FD" w:rsidP="002A70EA">
            <w:pPr>
              <w:widowControl/>
              <w:spacing w:line="200" w:lineRule="exact"/>
              <w:jc w:val="center"/>
              <w:rPr>
                <w:rFonts w:ascii="Verdana" w:eastAsia="ＭＳ ゴシック" w:hAnsi="Verdana" w:cs="Arial"/>
                <w:sz w:val="16"/>
                <w:szCs w:val="16"/>
              </w:rPr>
            </w:pPr>
            <w:r w:rsidRPr="00297B80">
              <w:rPr>
                <w:rFonts w:ascii="Verdana" w:eastAsia="ＭＳ ゴシック" w:hAnsi="Verdana" w:cs="Arial"/>
                <w:sz w:val="16"/>
                <w:szCs w:val="16"/>
              </w:rPr>
              <w:t>2</w:t>
            </w:r>
          </w:p>
        </w:tc>
      </w:tr>
      <w:tr w:rsidR="00FC5BE8" w:rsidRPr="00297B80" w14:paraId="1D8710CF" w14:textId="53443D42" w:rsidTr="008B47F5">
        <w:trPr>
          <w:trHeight w:val="1032"/>
        </w:trPr>
        <w:tc>
          <w:tcPr>
            <w:tcW w:w="575" w:type="pct"/>
            <w:vMerge/>
          </w:tcPr>
          <w:p w14:paraId="3ABC3C5E" w14:textId="77777777" w:rsidR="002238FD" w:rsidRPr="00297B80" w:rsidRDefault="002238FD" w:rsidP="002A70EA">
            <w:pPr>
              <w:spacing w:line="200" w:lineRule="exact"/>
              <w:jc w:val="left"/>
              <w:rPr>
                <w:rFonts w:ascii="Verdana" w:eastAsia="ＭＳ ゴシック" w:hAnsi="Verdana" w:cs="Arial"/>
                <w:sz w:val="16"/>
                <w:szCs w:val="16"/>
              </w:rPr>
            </w:pPr>
          </w:p>
        </w:tc>
        <w:tc>
          <w:tcPr>
            <w:tcW w:w="563" w:type="pct"/>
            <w:vMerge w:val="restart"/>
          </w:tcPr>
          <w:p w14:paraId="6264B159" w14:textId="1F6E392F" w:rsidR="002238FD" w:rsidRPr="00297B80" w:rsidRDefault="002238FD" w:rsidP="002A70EA">
            <w:pPr>
              <w:spacing w:line="200" w:lineRule="exact"/>
              <w:ind w:left="454" w:hanging="454"/>
              <w:jc w:val="left"/>
              <w:rPr>
                <w:rFonts w:ascii="Verdana" w:eastAsia="ＭＳ ゴシック" w:hAnsi="Verdana" w:cs="Arial"/>
                <w:sz w:val="16"/>
                <w:szCs w:val="16"/>
              </w:rPr>
            </w:pPr>
            <w:r w:rsidRPr="00297B80">
              <w:rPr>
                <w:rFonts w:ascii="Verdana" w:eastAsia="ＭＳ ゴシック" w:hAnsi="Verdana" w:cs="Arial"/>
                <w:sz w:val="16"/>
                <w:szCs w:val="16"/>
              </w:rPr>
              <w:t>1-2.</w:t>
            </w:r>
          </w:p>
          <w:p w14:paraId="4BF47CF2" w14:textId="700D6D86" w:rsidR="002238FD" w:rsidRPr="00297B80" w:rsidRDefault="002238FD" w:rsidP="002A70EA">
            <w:pPr>
              <w:spacing w:line="200" w:lineRule="exact"/>
              <w:jc w:val="left"/>
              <w:rPr>
                <w:rFonts w:ascii="Verdana" w:eastAsia="ＭＳ ゴシック" w:hAnsi="Verdana" w:cs="Arial"/>
                <w:sz w:val="16"/>
                <w:szCs w:val="16"/>
              </w:rPr>
            </w:pPr>
            <w:r w:rsidRPr="00297B80">
              <w:rPr>
                <w:rFonts w:ascii="Verdana" w:eastAsia="ＭＳ ゴシック" w:hAnsi="Verdana" w:cs="Arial"/>
                <w:sz w:val="16"/>
                <w:szCs w:val="16"/>
              </w:rPr>
              <w:t>Promoción industrial para la revitalización económica.</w:t>
            </w:r>
          </w:p>
        </w:tc>
        <w:tc>
          <w:tcPr>
            <w:tcW w:w="815" w:type="pct"/>
            <w:vMerge w:val="restart"/>
          </w:tcPr>
          <w:p w14:paraId="1D0408B1" w14:textId="77777777" w:rsidR="002238FD" w:rsidRPr="00297B80" w:rsidRDefault="002238FD" w:rsidP="002A70EA">
            <w:pPr>
              <w:widowControl/>
              <w:numPr>
                <w:ilvl w:val="0"/>
                <w:numId w:val="2"/>
              </w:numPr>
              <w:spacing w:line="200" w:lineRule="exact"/>
              <w:ind w:left="199" w:hanging="199"/>
              <w:rPr>
                <w:rFonts w:ascii="Verdana" w:eastAsia="ＭＳ ゴシック" w:hAnsi="Verdana" w:cs="Arial"/>
                <w:sz w:val="16"/>
                <w:szCs w:val="16"/>
              </w:rPr>
            </w:pPr>
            <w:r w:rsidRPr="00297B80">
              <w:rPr>
                <w:rFonts w:ascii="Verdana" w:eastAsia="ＭＳ ゴシック" w:hAnsi="Verdana" w:cs="Arial"/>
                <w:sz w:val="16"/>
                <w:szCs w:val="16"/>
              </w:rPr>
              <w:t>Políticas económicas</w:t>
            </w:r>
          </w:p>
          <w:p w14:paraId="3ECE4093" w14:textId="77777777" w:rsidR="002238FD" w:rsidRPr="00297B80" w:rsidRDefault="002238FD" w:rsidP="002A70EA">
            <w:pPr>
              <w:widowControl/>
              <w:numPr>
                <w:ilvl w:val="0"/>
                <w:numId w:val="2"/>
              </w:numPr>
              <w:spacing w:line="200" w:lineRule="exact"/>
              <w:ind w:left="199" w:hanging="199"/>
              <w:rPr>
                <w:rFonts w:ascii="Verdana" w:eastAsia="ＭＳ ゴシック" w:hAnsi="Verdana" w:cs="Arial"/>
                <w:sz w:val="16"/>
                <w:szCs w:val="16"/>
              </w:rPr>
            </w:pPr>
            <w:r w:rsidRPr="00297B80">
              <w:rPr>
                <w:rFonts w:ascii="Verdana" w:eastAsia="ＭＳ ゴシック" w:hAnsi="Verdana" w:cs="Arial"/>
                <w:sz w:val="16"/>
                <w:szCs w:val="16"/>
              </w:rPr>
              <w:t>Promoción industrial</w:t>
            </w:r>
          </w:p>
          <w:p w14:paraId="09900BD1" w14:textId="77777777" w:rsidR="002238FD" w:rsidRPr="00297B80" w:rsidRDefault="002238FD" w:rsidP="002A70EA">
            <w:pPr>
              <w:widowControl/>
              <w:numPr>
                <w:ilvl w:val="0"/>
                <w:numId w:val="2"/>
              </w:numPr>
              <w:spacing w:line="200" w:lineRule="exact"/>
              <w:ind w:left="199" w:hanging="199"/>
              <w:rPr>
                <w:rFonts w:ascii="Verdana" w:eastAsia="ＭＳ ゴシック" w:hAnsi="Verdana" w:cs="Arial"/>
                <w:sz w:val="16"/>
                <w:szCs w:val="16"/>
              </w:rPr>
            </w:pPr>
            <w:r w:rsidRPr="00297B80">
              <w:rPr>
                <w:rFonts w:ascii="Verdana" w:eastAsia="ＭＳ ゴシック" w:hAnsi="Verdana" w:cs="Arial"/>
                <w:sz w:val="16"/>
                <w:szCs w:val="16"/>
              </w:rPr>
              <w:t>Mejora del entorno empresarial</w:t>
            </w:r>
          </w:p>
          <w:p w14:paraId="6EC457B6" w14:textId="77777777" w:rsidR="002238FD" w:rsidRPr="00297B80" w:rsidRDefault="002238FD" w:rsidP="002A70EA">
            <w:pPr>
              <w:widowControl/>
              <w:numPr>
                <w:ilvl w:val="0"/>
                <w:numId w:val="2"/>
              </w:numPr>
              <w:spacing w:line="200" w:lineRule="exact"/>
              <w:ind w:left="199" w:hanging="199"/>
              <w:rPr>
                <w:rFonts w:ascii="Verdana" w:eastAsia="ＭＳ ゴシック" w:hAnsi="Verdana" w:cs="Arial"/>
                <w:sz w:val="16"/>
                <w:szCs w:val="16"/>
              </w:rPr>
            </w:pPr>
            <w:r w:rsidRPr="00297B80">
              <w:rPr>
                <w:rFonts w:ascii="Verdana" w:eastAsia="ＭＳ ゴシック" w:hAnsi="Verdana" w:cs="Arial"/>
                <w:sz w:val="16"/>
                <w:szCs w:val="16"/>
              </w:rPr>
              <w:t>Mejora del entorno de inversión</w:t>
            </w:r>
          </w:p>
          <w:p w14:paraId="6E3512BF" w14:textId="00E740FF" w:rsidR="002238FD" w:rsidRPr="00297B80" w:rsidRDefault="002238FD" w:rsidP="002A70EA">
            <w:pPr>
              <w:widowControl/>
              <w:numPr>
                <w:ilvl w:val="0"/>
                <w:numId w:val="2"/>
              </w:numPr>
              <w:spacing w:line="200" w:lineRule="exact"/>
              <w:ind w:left="199" w:hanging="199"/>
              <w:rPr>
                <w:rFonts w:ascii="Verdana" w:eastAsia="ＭＳ ゴシック" w:hAnsi="Verdana" w:cs="Arial"/>
                <w:sz w:val="16"/>
                <w:szCs w:val="16"/>
              </w:rPr>
            </w:pPr>
            <w:r w:rsidRPr="00297B80">
              <w:rPr>
                <w:rFonts w:ascii="Verdana" w:eastAsia="ＭＳ ゴシック" w:hAnsi="Verdana" w:cs="Arial"/>
                <w:sz w:val="16"/>
                <w:szCs w:val="16"/>
              </w:rPr>
              <w:t>Administración de Empresas</w:t>
            </w:r>
          </w:p>
        </w:tc>
        <w:tc>
          <w:tcPr>
            <w:tcW w:w="1629" w:type="pct"/>
            <w:vMerge w:val="restart"/>
            <w:shd w:val="clear" w:color="auto" w:fill="auto"/>
          </w:tcPr>
          <w:p w14:paraId="1952DB0B" w14:textId="77777777"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Casa Presidencial de la República de El Salvador (CAPRES)</w:t>
            </w:r>
          </w:p>
          <w:p w14:paraId="051D1D01" w14:textId="61EAAC6B"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Ministerio de Economía (MINEC)</w:t>
            </w:r>
          </w:p>
          <w:p w14:paraId="48EE6D54" w14:textId="508C706D"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Ministerio de Hacienda (MH)</w:t>
            </w:r>
          </w:p>
          <w:p w14:paraId="7DE511AB" w14:textId="10D9FB46"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Comisión Nacional de la Micro y Pequeña Empresa (CONAMYPE)</w:t>
            </w:r>
          </w:p>
          <w:p w14:paraId="57E3CB60" w14:textId="7B85A055"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Organismo Promotor de Exportaciones e Inversiones de El Salvador (PROESA)</w:t>
            </w:r>
          </w:p>
          <w:p w14:paraId="58FDFE43" w14:textId="2791FE1D"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Ministerio de Turismo (MITUR)</w:t>
            </w:r>
          </w:p>
          <w:p w14:paraId="231028C2" w14:textId="60638450"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Ministerio de Agricultura y Ganadería (MAG)</w:t>
            </w:r>
          </w:p>
          <w:p w14:paraId="3DF85AD7" w14:textId="53089E39"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Ministerio de Medio Ambiente y Recursos Naturales (MARN)</w:t>
            </w:r>
          </w:p>
          <w:p w14:paraId="0CAAC95A" w14:textId="2417ECF1" w:rsidR="00246294" w:rsidRPr="00297B80" w:rsidRDefault="00246294"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Ministerio de Relaciones Exteriores (MRREE)</w:t>
            </w:r>
          </w:p>
          <w:p w14:paraId="44E9A77A" w14:textId="4C723C76" w:rsidR="00FC5BE8" w:rsidRPr="00297B80" w:rsidRDefault="00FC5BE8"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Ministerio de Gobernación y Desarrollo Territorial (MIGOB)</w:t>
            </w:r>
          </w:p>
          <w:p w14:paraId="0928801C" w14:textId="737D75F3" w:rsidR="00246294" w:rsidRPr="00297B80" w:rsidRDefault="00246294"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Dirección Nacional de Obras Municipales Oficina (DOM)</w:t>
            </w:r>
          </w:p>
          <w:p w14:paraId="60A5A200" w14:textId="723C873E"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pacing w:val="-4"/>
                <w:sz w:val="16"/>
                <w:szCs w:val="16"/>
              </w:rPr>
            </w:pPr>
            <w:r w:rsidRPr="00297B80">
              <w:rPr>
                <w:rFonts w:ascii="Verdana" w:eastAsia="ＭＳ ゴシック" w:hAnsi="Verdana" w:cs="Arial"/>
                <w:spacing w:val="-4"/>
                <w:sz w:val="16"/>
                <w:szCs w:val="16"/>
              </w:rPr>
              <w:t>Banco Central de Reserva de El Salvador (BCR)</w:t>
            </w:r>
          </w:p>
          <w:p w14:paraId="7BC1C511" w14:textId="0C840D9A" w:rsidR="002238FD" w:rsidRPr="00297B80" w:rsidRDefault="002238FD" w:rsidP="002A70EA">
            <w:pPr>
              <w:widowControl/>
              <w:numPr>
                <w:ilvl w:val="0"/>
                <w:numId w:val="2"/>
              </w:numPr>
              <w:spacing w:line="200" w:lineRule="exact"/>
              <w:ind w:left="199" w:hanging="199"/>
              <w:jc w:val="left"/>
              <w:rPr>
                <w:rFonts w:ascii="Verdana" w:eastAsia="ＭＳ ゴシック" w:hAnsi="Verdana" w:cs="Arial"/>
                <w:sz w:val="16"/>
                <w:szCs w:val="16"/>
              </w:rPr>
            </w:pPr>
            <w:r w:rsidRPr="00297B80">
              <w:rPr>
                <w:rFonts w:ascii="Verdana" w:eastAsia="ＭＳ ゴシック" w:hAnsi="Verdana" w:cs="Arial"/>
                <w:sz w:val="16"/>
                <w:szCs w:val="16"/>
              </w:rPr>
              <w:t>Universidad de El Salvador (UES)</w:t>
            </w:r>
          </w:p>
          <w:p w14:paraId="0EE0E2ED" w14:textId="77777777" w:rsidR="002238FD" w:rsidDel="008B47F5" w:rsidRDefault="002238FD" w:rsidP="002A70EA">
            <w:pPr>
              <w:widowControl/>
              <w:numPr>
                <w:ilvl w:val="0"/>
                <w:numId w:val="2"/>
              </w:numPr>
              <w:spacing w:line="200" w:lineRule="exact"/>
              <w:ind w:left="199" w:hanging="199"/>
              <w:jc w:val="left"/>
              <w:rPr>
                <w:ins w:id="3" w:author="Baggieri Yayoi" w:date="2024-01-05T13:08:00Z"/>
                <w:del w:id="4" w:author="Yayoi Baggieri" w:date="2024-01-05T16:50:00Z"/>
                <w:rFonts w:ascii="Verdana" w:eastAsia="ＭＳ ゴシック" w:hAnsi="Verdana" w:cs="Arial"/>
                <w:sz w:val="16"/>
                <w:szCs w:val="16"/>
              </w:rPr>
            </w:pPr>
            <w:r w:rsidRPr="00297B80">
              <w:rPr>
                <w:rFonts w:ascii="Verdana" w:eastAsia="ＭＳ ゴシック" w:hAnsi="Verdana" w:cs="Arial"/>
                <w:sz w:val="16"/>
                <w:szCs w:val="16"/>
              </w:rPr>
              <w:t>Universidad Centroamericana José Simeón Cañas (UCA)</w:t>
            </w:r>
          </w:p>
          <w:p w14:paraId="53B20AA5" w14:textId="764CFFD5" w:rsidR="00E04416" w:rsidRPr="008B47F5" w:rsidRDefault="00E04416" w:rsidP="008B47F5">
            <w:pPr>
              <w:widowControl/>
              <w:numPr>
                <w:ilvl w:val="0"/>
                <w:numId w:val="2"/>
              </w:numPr>
              <w:spacing w:line="200" w:lineRule="exact"/>
              <w:ind w:left="199" w:hanging="199"/>
              <w:jc w:val="left"/>
              <w:rPr>
                <w:rFonts w:ascii="Verdana" w:eastAsia="ＭＳ ゴシック" w:hAnsi="Verdana" w:cs="Arial"/>
                <w:sz w:val="16"/>
                <w:szCs w:val="16"/>
              </w:rPr>
            </w:pPr>
          </w:p>
        </w:tc>
        <w:tc>
          <w:tcPr>
            <w:tcW w:w="953" w:type="pct"/>
          </w:tcPr>
          <w:p w14:paraId="723922C4" w14:textId="60FEF4D4" w:rsidR="002238FD" w:rsidRPr="00297B80" w:rsidRDefault="002238FD" w:rsidP="002A70EA">
            <w:pPr>
              <w:spacing w:line="200" w:lineRule="exact"/>
              <w:jc w:val="left"/>
              <w:rPr>
                <w:rFonts w:ascii="Verdana" w:eastAsia="ＭＳ ゴシック" w:hAnsi="Verdana" w:cs="Arial"/>
                <w:b/>
                <w:bCs/>
                <w:sz w:val="16"/>
                <w:szCs w:val="16"/>
              </w:rPr>
            </w:pPr>
            <w:r w:rsidRPr="00297B80">
              <w:rPr>
                <w:rFonts w:ascii="Verdana" w:eastAsia="ＭＳ ゴシック" w:hAnsi="Verdana" w:cs="Arial"/>
                <w:b/>
                <w:bCs/>
                <w:sz w:val="16"/>
                <w:szCs w:val="16"/>
              </w:rPr>
              <w:t xml:space="preserve">Universidad Internacional de Japón (IUJ) </w:t>
            </w:r>
          </w:p>
          <w:p w14:paraId="7C3217BD" w14:textId="42B51941" w:rsidR="002238FD" w:rsidRPr="00297B80" w:rsidRDefault="00A67CC8" w:rsidP="002A70EA">
            <w:pPr>
              <w:spacing w:line="200" w:lineRule="exact"/>
              <w:jc w:val="left"/>
              <w:rPr>
                <w:rFonts w:ascii="Verdana" w:eastAsia="ＭＳ ゴシック" w:hAnsi="Verdana" w:cs="Arial"/>
                <w:b/>
                <w:bCs/>
                <w:sz w:val="16"/>
                <w:szCs w:val="16"/>
              </w:rPr>
            </w:pPr>
            <w:r w:rsidRPr="00297B80">
              <w:rPr>
                <w:rFonts w:ascii="Verdana" w:eastAsia="ＭＳ ゴシック" w:hAnsi="Verdana" w:cs="Arial"/>
                <w:b/>
                <w:bCs/>
                <w:sz w:val="16"/>
                <w:szCs w:val="16"/>
              </w:rPr>
              <w:t>Escuela de Posgrado</w:t>
            </w:r>
            <w:r w:rsidR="002238FD" w:rsidRPr="00297B80">
              <w:rPr>
                <w:rFonts w:ascii="Verdana" w:eastAsia="ＭＳ ゴシック" w:hAnsi="Verdana" w:cs="Arial"/>
                <w:b/>
                <w:bCs/>
                <w:sz w:val="16"/>
                <w:szCs w:val="16"/>
              </w:rPr>
              <w:t xml:space="preserve"> en Gestión Internacional</w:t>
            </w:r>
          </w:p>
          <w:p w14:paraId="28C5A09A" w14:textId="77777777" w:rsidR="002238FD" w:rsidRPr="00297B80" w:rsidRDefault="002238FD" w:rsidP="002A70EA">
            <w:pPr>
              <w:spacing w:line="200" w:lineRule="exact"/>
              <w:jc w:val="left"/>
              <w:rPr>
                <w:rFonts w:ascii="Verdana" w:eastAsia="ＭＳ ゴシック" w:hAnsi="Verdana" w:cs="Arial"/>
                <w:sz w:val="16"/>
                <w:szCs w:val="16"/>
              </w:rPr>
            </w:pPr>
          </w:p>
          <w:p w14:paraId="3CFD2CBE" w14:textId="125DB68F" w:rsidR="002238FD" w:rsidRPr="00297B80" w:rsidRDefault="002238FD" w:rsidP="002A70EA">
            <w:pPr>
              <w:spacing w:line="200" w:lineRule="exact"/>
              <w:jc w:val="left"/>
              <w:rPr>
                <w:rFonts w:ascii="Verdana" w:eastAsia="ＭＳ ゴシック" w:hAnsi="Verdana" w:cs="Arial"/>
                <w:spacing w:val="-4"/>
                <w:sz w:val="16"/>
                <w:szCs w:val="16"/>
              </w:rPr>
            </w:pPr>
            <w:r w:rsidRPr="00297B80">
              <w:rPr>
                <w:rFonts w:ascii="Verdana" w:eastAsia="ＭＳ ゴシック" w:hAnsi="Verdana" w:cs="Arial"/>
                <w:spacing w:val="-4"/>
                <w:sz w:val="16"/>
                <w:szCs w:val="16"/>
              </w:rPr>
              <w:t>Título a Obtener</w:t>
            </w:r>
            <w:r w:rsidR="00B50383" w:rsidRPr="00297B80">
              <w:rPr>
                <w:rFonts w:ascii="Verdana" w:eastAsia="ＭＳ ゴシック" w:hAnsi="Verdana" w:cs="Arial"/>
                <w:spacing w:val="-4"/>
                <w:sz w:val="16"/>
                <w:szCs w:val="16"/>
              </w:rPr>
              <w:t xml:space="preserve">: </w:t>
            </w:r>
            <w:r w:rsidRPr="00297B80">
              <w:rPr>
                <w:rFonts w:ascii="Verdana" w:eastAsia="ＭＳ ゴシック" w:hAnsi="Verdana" w:cs="Arial"/>
                <w:spacing w:val="-4"/>
                <w:sz w:val="16"/>
                <w:szCs w:val="16"/>
              </w:rPr>
              <w:t>Máster en Administración de Empresas</w:t>
            </w:r>
          </w:p>
          <w:p w14:paraId="30313922" w14:textId="77777777" w:rsidR="001E3A60" w:rsidRPr="00297B80" w:rsidRDefault="001E3A60" w:rsidP="002A70EA">
            <w:pPr>
              <w:spacing w:line="200" w:lineRule="exact"/>
              <w:jc w:val="left"/>
              <w:rPr>
                <w:rFonts w:ascii="Verdana" w:eastAsia="ＭＳ ゴシック" w:hAnsi="Verdana" w:cs="Arial"/>
                <w:sz w:val="16"/>
                <w:szCs w:val="16"/>
              </w:rPr>
            </w:pPr>
          </w:p>
          <w:p w14:paraId="38D6A50F" w14:textId="5F6E6784" w:rsidR="00B50383" w:rsidRPr="00297B80" w:rsidRDefault="00525148" w:rsidP="002A70EA">
            <w:pPr>
              <w:spacing w:line="200" w:lineRule="exact"/>
              <w:jc w:val="left"/>
              <w:rPr>
                <w:rFonts w:ascii="Verdana" w:eastAsia="ＭＳ ゴシック" w:hAnsi="Verdana" w:cs="Arial"/>
                <w:sz w:val="16"/>
                <w:szCs w:val="16"/>
              </w:rPr>
            </w:pPr>
            <w:hyperlink r:id="rId22" w:history="1">
              <w:r w:rsidR="00B50383" w:rsidRPr="00297B80">
                <w:rPr>
                  <w:rStyle w:val="af8"/>
                  <w:rFonts w:ascii="Verdana" w:eastAsia="ＭＳ ゴシック" w:hAnsi="Verdana" w:cs="Arial"/>
                  <w:sz w:val="16"/>
                  <w:szCs w:val="16"/>
                </w:rPr>
                <w:t>https://www.iuj.ac.jp/gsim/</w:t>
              </w:r>
            </w:hyperlink>
          </w:p>
        </w:tc>
        <w:tc>
          <w:tcPr>
            <w:tcW w:w="464" w:type="pct"/>
            <w:vAlign w:val="center"/>
          </w:tcPr>
          <w:p w14:paraId="7BEEE8E9" w14:textId="5E178EE4" w:rsidR="00B50383" w:rsidRPr="00297B80" w:rsidRDefault="002238FD" w:rsidP="002A70EA">
            <w:pPr>
              <w:spacing w:line="200" w:lineRule="exact"/>
              <w:jc w:val="center"/>
              <w:rPr>
                <w:rFonts w:ascii="Verdana" w:eastAsia="ＭＳ ゴシック" w:hAnsi="Verdana" w:cs="Arial"/>
                <w:sz w:val="16"/>
                <w:szCs w:val="16"/>
              </w:rPr>
            </w:pPr>
            <w:r w:rsidRPr="00297B80">
              <w:rPr>
                <w:rFonts w:ascii="Verdana" w:eastAsia="ＭＳ ゴシック" w:hAnsi="Verdana" w:cs="Arial"/>
                <w:sz w:val="16"/>
                <w:szCs w:val="16"/>
              </w:rPr>
              <w:t>2</w:t>
            </w:r>
          </w:p>
        </w:tc>
      </w:tr>
      <w:tr w:rsidR="00FC5BE8" w:rsidRPr="00297B80" w14:paraId="11203A8A" w14:textId="176A3971" w:rsidTr="002A70EA">
        <w:trPr>
          <w:trHeight w:val="2017"/>
        </w:trPr>
        <w:tc>
          <w:tcPr>
            <w:tcW w:w="575" w:type="pct"/>
            <w:vMerge/>
          </w:tcPr>
          <w:p w14:paraId="619C9F4D" w14:textId="77777777" w:rsidR="002238FD" w:rsidRPr="00297B80" w:rsidRDefault="002238FD" w:rsidP="002A70EA">
            <w:pPr>
              <w:spacing w:line="200" w:lineRule="exact"/>
              <w:jc w:val="left"/>
              <w:rPr>
                <w:rFonts w:ascii="Verdana" w:eastAsia="ＭＳ ゴシック" w:hAnsi="Verdana" w:cs="Arial"/>
                <w:sz w:val="16"/>
                <w:szCs w:val="16"/>
              </w:rPr>
            </w:pPr>
          </w:p>
        </w:tc>
        <w:tc>
          <w:tcPr>
            <w:tcW w:w="563" w:type="pct"/>
            <w:vMerge/>
            <w:tcBorders>
              <w:bottom w:val="single" w:sz="4" w:space="0" w:color="auto"/>
            </w:tcBorders>
          </w:tcPr>
          <w:p w14:paraId="50983F76" w14:textId="77777777" w:rsidR="002238FD" w:rsidRPr="00297B80" w:rsidRDefault="002238FD" w:rsidP="002A70EA">
            <w:pPr>
              <w:spacing w:line="200" w:lineRule="exact"/>
              <w:jc w:val="left"/>
              <w:rPr>
                <w:rFonts w:ascii="Verdana" w:eastAsia="ＭＳ ゴシック" w:hAnsi="Verdana" w:cs="Arial"/>
                <w:sz w:val="16"/>
                <w:szCs w:val="16"/>
              </w:rPr>
            </w:pPr>
          </w:p>
        </w:tc>
        <w:tc>
          <w:tcPr>
            <w:tcW w:w="815" w:type="pct"/>
            <w:vMerge/>
            <w:tcBorders>
              <w:bottom w:val="single" w:sz="4" w:space="0" w:color="auto"/>
            </w:tcBorders>
          </w:tcPr>
          <w:p w14:paraId="7BC780AF" w14:textId="77777777" w:rsidR="002238FD" w:rsidRPr="00297B80" w:rsidRDefault="002238FD" w:rsidP="002A70EA">
            <w:pPr>
              <w:spacing w:line="200" w:lineRule="exact"/>
              <w:jc w:val="left"/>
              <w:rPr>
                <w:rFonts w:ascii="Verdana" w:eastAsia="ＭＳ ゴシック" w:hAnsi="Verdana" w:cs="Arial"/>
                <w:sz w:val="16"/>
                <w:szCs w:val="16"/>
              </w:rPr>
            </w:pPr>
          </w:p>
        </w:tc>
        <w:tc>
          <w:tcPr>
            <w:tcW w:w="1629" w:type="pct"/>
            <w:vMerge/>
            <w:tcBorders>
              <w:bottom w:val="single" w:sz="4" w:space="0" w:color="auto"/>
            </w:tcBorders>
            <w:shd w:val="clear" w:color="auto" w:fill="auto"/>
          </w:tcPr>
          <w:p w14:paraId="2FA0AC37" w14:textId="77777777" w:rsidR="002238FD" w:rsidRPr="00297B80" w:rsidRDefault="002238FD" w:rsidP="002A70EA">
            <w:pPr>
              <w:widowControl/>
              <w:numPr>
                <w:ilvl w:val="0"/>
                <w:numId w:val="1"/>
              </w:numPr>
              <w:overflowPunct w:val="0"/>
              <w:autoSpaceDE w:val="0"/>
              <w:autoSpaceDN w:val="0"/>
              <w:spacing w:line="200" w:lineRule="exact"/>
              <w:jc w:val="left"/>
              <w:rPr>
                <w:rFonts w:ascii="Verdana" w:eastAsia="ＭＳ ゴシック" w:hAnsi="Verdana" w:cs="Arial"/>
                <w:sz w:val="16"/>
                <w:szCs w:val="16"/>
              </w:rPr>
            </w:pPr>
          </w:p>
        </w:tc>
        <w:tc>
          <w:tcPr>
            <w:tcW w:w="953" w:type="pct"/>
            <w:tcBorders>
              <w:bottom w:val="single" w:sz="4" w:space="0" w:color="auto"/>
            </w:tcBorders>
          </w:tcPr>
          <w:p w14:paraId="17BA7522" w14:textId="0A9E20E9" w:rsidR="002238FD" w:rsidRPr="00297B80" w:rsidRDefault="002238FD" w:rsidP="002A70EA">
            <w:pPr>
              <w:spacing w:line="200" w:lineRule="exact"/>
              <w:jc w:val="left"/>
              <w:rPr>
                <w:rFonts w:ascii="Verdana" w:eastAsia="ＭＳ ゴシック" w:hAnsi="Verdana" w:cs="Arial"/>
                <w:b/>
                <w:bCs/>
                <w:sz w:val="16"/>
                <w:szCs w:val="16"/>
              </w:rPr>
            </w:pPr>
            <w:r w:rsidRPr="00297B80">
              <w:rPr>
                <w:rFonts w:ascii="Verdana" w:eastAsia="ＭＳ ゴシック" w:hAnsi="Verdana" w:cs="Arial"/>
                <w:b/>
                <w:bCs/>
                <w:sz w:val="16"/>
                <w:szCs w:val="16"/>
              </w:rPr>
              <w:t xml:space="preserve">Universidad Meiji </w:t>
            </w:r>
          </w:p>
          <w:p w14:paraId="2A32EB30" w14:textId="77777777" w:rsidR="002238FD" w:rsidRPr="00297B80" w:rsidRDefault="002238FD" w:rsidP="002A70EA">
            <w:pPr>
              <w:spacing w:line="200" w:lineRule="exact"/>
              <w:jc w:val="left"/>
              <w:rPr>
                <w:rFonts w:ascii="Verdana" w:eastAsia="ＭＳ ゴシック" w:hAnsi="Verdana" w:cs="Arial"/>
                <w:b/>
                <w:bCs/>
                <w:sz w:val="16"/>
                <w:szCs w:val="16"/>
              </w:rPr>
            </w:pPr>
            <w:r w:rsidRPr="00297B80">
              <w:rPr>
                <w:rFonts w:ascii="Verdana" w:eastAsia="ＭＳ ゴシック" w:hAnsi="Verdana" w:cs="Arial"/>
                <w:b/>
                <w:bCs/>
                <w:sz w:val="16"/>
                <w:szCs w:val="16"/>
              </w:rPr>
              <w:t>Escuela de Estudios en Gobernanza</w:t>
            </w:r>
          </w:p>
          <w:p w14:paraId="7E7560FB" w14:textId="77777777" w:rsidR="002238FD" w:rsidRPr="00297B80" w:rsidRDefault="002238FD" w:rsidP="002A70EA">
            <w:pPr>
              <w:spacing w:line="200" w:lineRule="exact"/>
              <w:jc w:val="left"/>
              <w:rPr>
                <w:rFonts w:ascii="Verdana" w:eastAsia="ＭＳ ゴシック" w:hAnsi="Verdana" w:cs="Arial"/>
                <w:sz w:val="16"/>
                <w:szCs w:val="16"/>
              </w:rPr>
            </w:pPr>
          </w:p>
          <w:p w14:paraId="5722A6F1" w14:textId="54034768" w:rsidR="002238FD" w:rsidRPr="00297B80" w:rsidRDefault="002238FD" w:rsidP="002A70EA">
            <w:pPr>
              <w:spacing w:line="200" w:lineRule="exact"/>
              <w:jc w:val="left"/>
              <w:rPr>
                <w:rFonts w:ascii="Verdana" w:eastAsia="ＭＳ ゴシック" w:hAnsi="Verdana" w:cs="Arial"/>
                <w:spacing w:val="-4"/>
                <w:sz w:val="16"/>
                <w:szCs w:val="16"/>
              </w:rPr>
            </w:pPr>
            <w:r w:rsidRPr="00297B80">
              <w:rPr>
                <w:rFonts w:ascii="Verdana" w:eastAsia="ＭＳ ゴシック" w:hAnsi="Verdana" w:cs="Arial"/>
                <w:sz w:val="16"/>
                <w:szCs w:val="16"/>
              </w:rPr>
              <w:t>Título a Obtener</w:t>
            </w:r>
            <w:r w:rsidR="00B50383" w:rsidRPr="00297B80">
              <w:rPr>
                <w:rFonts w:ascii="Verdana" w:eastAsia="ＭＳ ゴシック" w:hAnsi="Verdana" w:cs="Arial"/>
                <w:sz w:val="16"/>
                <w:szCs w:val="16"/>
              </w:rPr>
              <w:t xml:space="preserve">: </w:t>
            </w:r>
            <w:r w:rsidRPr="00297B80">
              <w:rPr>
                <w:rFonts w:ascii="Verdana" w:eastAsia="ＭＳ ゴシック" w:hAnsi="Verdana" w:cs="Arial"/>
                <w:spacing w:val="-4"/>
                <w:sz w:val="16"/>
                <w:szCs w:val="16"/>
              </w:rPr>
              <w:t xml:space="preserve">Máster </w:t>
            </w:r>
            <w:r w:rsidR="007F193F" w:rsidRPr="00297B80">
              <w:rPr>
                <w:rFonts w:ascii="Verdana" w:eastAsia="ＭＳ ゴシック" w:hAnsi="Verdana" w:cs="Arial"/>
                <w:spacing w:val="-4"/>
                <w:sz w:val="16"/>
                <w:szCs w:val="16"/>
              </w:rPr>
              <w:t xml:space="preserve">en </w:t>
            </w:r>
            <w:r w:rsidRPr="00297B80">
              <w:rPr>
                <w:rFonts w:ascii="Verdana" w:eastAsia="ＭＳ ゴシック" w:hAnsi="Verdana" w:cs="Arial"/>
                <w:spacing w:val="-4"/>
                <w:sz w:val="16"/>
                <w:szCs w:val="16"/>
              </w:rPr>
              <w:t>Políticas Públicas</w:t>
            </w:r>
          </w:p>
          <w:p w14:paraId="4C8B13A4" w14:textId="77777777" w:rsidR="001E3A60" w:rsidRPr="00297B80" w:rsidRDefault="001E3A60" w:rsidP="002A70EA">
            <w:pPr>
              <w:spacing w:line="200" w:lineRule="exact"/>
              <w:jc w:val="left"/>
              <w:rPr>
                <w:rFonts w:ascii="Verdana" w:eastAsia="ＭＳ ゴシック" w:hAnsi="Verdana" w:cs="Arial"/>
                <w:spacing w:val="-4"/>
                <w:sz w:val="16"/>
                <w:szCs w:val="16"/>
              </w:rPr>
            </w:pPr>
          </w:p>
          <w:p w14:paraId="0554612A" w14:textId="1D5A729E" w:rsidR="00A01228" w:rsidRPr="00297B80" w:rsidRDefault="00525148" w:rsidP="002A70EA">
            <w:pPr>
              <w:spacing w:line="200" w:lineRule="exact"/>
              <w:jc w:val="left"/>
              <w:rPr>
                <w:rFonts w:ascii="Verdana" w:eastAsia="ＭＳ ゴシック" w:hAnsi="Verdana" w:cs="Arial"/>
                <w:sz w:val="16"/>
                <w:szCs w:val="16"/>
              </w:rPr>
            </w:pPr>
            <w:hyperlink r:id="rId23" w:history="1">
              <w:r w:rsidR="00B50383" w:rsidRPr="00297B80">
                <w:rPr>
                  <w:rStyle w:val="af8"/>
                  <w:rFonts w:ascii="Verdana" w:eastAsia="ＭＳ ゴシック" w:hAnsi="Verdana" w:cs="Arial"/>
                  <w:sz w:val="16"/>
                  <w:szCs w:val="16"/>
                </w:rPr>
                <w:t>https://www.meiji.ac.jp/cip/english/graduate/governance/index.html</w:t>
              </w:r>
            </w:hyperlink>
          </w:p>
        </w:tc>
        <w:tc>
          <w:tcPr>
            <w:tcW w:w="464" w:type="pct"/>
            <w:tcBorders>
              <w:bottom w:val="single" w:sz="4" w:space="0" w:color="auto"/>
            </w:tcBorders>
            <w:vAlign w:val="center"/>
          </w:tcPr>
          <w:p w14:paraId="612A7532" w14:textId="5F75AB00" w:rsidR="002238FD" w:rsidRPr="00297B80" w:rsidRDefault="002238FD" w:rsidP="002A70EA">
            <w:pPr>
              <w:spacing w:line="200" w:lineRule="exact"/>
              <w:jc w:val="center"/>
              <w:rPr>
                <w:rFonts w:ascii="Verdana" w:eastAsia="ＭＳ ゴシック" w:hAnsi="Verdana" w:cs="Arial"/>
                <w:sz w:val="16"/>
                <w:szCs w:val="16"/>
              </w:rPr>
            </w:pPr>
            <w:r w:rsidRPr="00297B80">
              <w:rPr>
                <w:rFonts w:ascii="Verdana" w:eastAsia="ＭＳ ゴシック" w:hAnsi="Verdana" w:cs="Arial"/>
                <w:sz w:val="16"/>
                <w:szCs w:val="16"/>
              </w:rPr>
              <w:t>2</w:t>
            </w:r>
          </w:p>
        </w:tc>
      </w:tr>
    </w:tbl>
    <w:p w14:paraId="1C726F0A" w14:textId="77777777" w:rsidR="00947B65" w:rsidRPr="00297B80" w:rsidRDefault="00947B65" w:rsidP="00C37425">
      <w:pPr>
        <w:spacing w:line="240" w:lineRule="exact"/>
        <w:rPr>
          <w:rFonts w:ascii="Verdana" w:eastAsia="ＭＳ ゴシック" w:hAnsi="Verdana" w:cs="Times New Roman"/>
          <w:sz w:val="22"/>
        </w:rPr>
        <w:sectPr w:rsidR="00947B65" w:rsidRPr="00297B80" w:rsidSect="000A5075">
          <w:headerReference w:type="default" r:id="rId24"/>
          <w:footerReference w:type="default" r:id="rId25"/>
          <w:pgSz w:w="15842" w:h="12242" w:orient="landscape" w:code="1"/>
          <w:pgMar w:top="1134" w:right="1418" w:bottom="1134" w:left="1418" w:header="709" w:footer="709" w:gutter="0"/>
          <w:cols w:space="425"/>
          <w:docGrid w:linePitch="360"/>
        </w:sectPr>
      </w:pPr>
    </w:p>
    <w:p w14:paraId="6D1AA13B" w14:textId="06EA00B6" w:rsidR="00947B65" w:rsidRPr="008F69B3" w:rsidRDefault="00947B65" w:rsidP="00EF0584">
      <w:pPr>
        <w:pStyle w:val="Table0"/>
      </w:pPr>
      <w:r w:rsidRPr="00EF0584">
        <w:rPr>
          <w:iCs/>
          <w:lang w:val="es-ES"/>
        </w:rPr>
        <w:lastRenderedPageBreak/>
        <w:t>Subprogramas y componentes</w:t>
      </w:r>
      <w:r w:rsidRPr="00EF0584">
        <w:rPr>
          <w:lang w:val="es-ES"/>
        </w:rPr>
        <w:t xml:space="preserve"> del </w:t>
      </w:r>
      <w:r w:rsidR="00C1041D" w:rsidRPr="00EF0584">
        <w:rPr>
          <w:lang w:val="es-ES"/>
        </w:rPr>
        <w:t xml:space="preserve">Programa </w:t>
      </w:r>
      <w:r w:rsidRPr="00EF0584">
        <w:rPr>
          <w:lang w:val="es-ES"/>
        </w:rPr>
        <w:t>JDS en El Salvador</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7563"/>
      </w:tblGrid>
      <w:tr w:rsidR="00947B65" w:rsidRPr="00297B80" w14:paraId="3375238D" w14:textId="77777777" w:rsidTr="00EF0584">
        <w:trPr>
          <w:jc w:val="center"/>
        </w:trPr>
        <w:tc>
          <w:tcPr>
            <w:tcW w:w="1736" w:type="dxa"/>
            <w:shd w:val="clear" w:color="auto" w:fill="D9D9D9" w:themeFill="background1" w:themeFillShade="D9"/>
          </w:tcPr>
          <w:p w14:paraId="31A84307" w14:textId="1ED0371F" w:rsidR="00947B65" w:rsidRPr="00297B80" w:rsidRDefault="00947B65" w:rsidP="00A03F1D">
            <w:pPr>
              <w:spacing w:line="250" w:lineRule="exact"/>
              <w:rPr>
                <w:rFonts w:ascii="Verdana" w:eastAsia="ＭＳ ゴシック" w:hAnsi="Verdana" w:cs="Arial"/>
                <w:iCs/>
                <w:kern w:val="0"/>
                <w:sz w:val="20"/>
                <w:szCs w:val="20"/>
              </w:rPr>
            </w:pPr>
            <w:r w:rsidRPr="00297B80">
              <w:rPr>
                <w:rFonts w:ascii="Verdana" w:eastAsia="ＭＳ ゴシック" w:hAnsi="Verdana" w:cs="Arial"/>
                <w:iCs/>
                <w:kern w:val="0"/>
                <w:sz w:val="20"/>
                <w:szCs w:val="20"/>
              </w:rPr>
              <w:t>Subprograma</w:t>
            </w:r>
          </w:p>
        </w:tc>
        <w:tc>
          <w:tcPr>
            <w:tcW w:w="7563" w:type="dxa"/>
            <w:shd w:val="clear" w:color="auto" w:fill="auto"/>
          </w:tcPr>
          <w:p w14:paraId="1F204148" w14:textId="34DF5A08" w:rsidR="00947B65" w:rsidRPr="00297B80" w:rsidRDefault="00947B65" w:rsidP="002A70EA">
            <w:pPr>
              <w:spacing w:line="240" w:lineRule="exact"/>
              <w:ind w:left="454" w:hanging="454"/>
              <w:jc w:val="left"/>
              <w:rPr>
                <w:rFonts w:ascii="Verdana" w:eastAsia="ＭＳ ゴシック" w:hAnsi="Verdana" w:cs="Arial"/>
                <w:b/>
                <w:kern w:val="0"/>
                <w:sz w:val="20"/>
                <w:szCs w:val="20"/>
              </w:rPr>
            </w:pPr>
            <w:r w:rsidRPr="00297B80">
              <w:rPr>
                <w:rFonts w:ascii="Verdana" w:eastAsia="ＭＳ ゴシック" w:hAnsi="Verdana" w:cs="Arial"/>
                <w:b/>
                <w:kern w:val="0"/>
                <w:sz w:val="20"/>
                <w:szCs w:val="20"/>
              </w:rPr>
              <w:t>1.</w:t>
            </w:r>
            <w:r w:rsidRPr="00297B80">
              <w:rPr>
                <w:rFonts w:ascii="Verdana" w:eastAsia="ＭＳ ゴシック" w:hAnsi="Verdana" w:cs="Arial"/>
                <w:b/>
                <w:kern w:val="0"/>
                <w:sz w:val="20"/>
                <w:szCs w:val="20"/>
              </w:rPr>
              <w:tab/>
              <w:t>Revitalización económica y expansión del empleo</w:t>
            </w:r>
          </w:p>
        </w:tc>
      </w:tr>
      <w:tr w:rsidR="00753F1A" w:rsidRPr="00297B80" w14:paraId="43A1AFC0" w14:textId="77777777" w:rsidTr="00F0303F">
        <w:trPr>
          <w:jc w:val="center"/>
        </w:trPr>
        <w:tc>
          <w:tcPr>
            <w:tcW w:w="9299" w:type="dxa"/>
            <w:gridSpan w:val="2"/>
            <w:shd w:val="clear" w:color="auto" w:fill="D9D9D9" w:themeFill="background1" w:themeFillShade="D9"/>
          </w:tcPr>
          <w:p w14:paraId="4DB8BFC4" w14:textId="28BDAA66" w:rsidR="00753F1A" w:rsidRPr="00297B80" w:rsidRDefault="00753F1A" w:rsidP="002A70EA">
            <w:pPr>
              <w:spacing w:line="240" w:lineRule="exact"/>
              <w:ind w:left="567" w:hanging="567"/>
              <w:jc w:val="left"/>
              <w:rPr>
                <w:rFonts w:ascii="Verdana" w:eastAsia="ＭＳ ゴシック" w:hAnsi="Verdana" w:cs="Arial"/>
                <w:b/>
                <w:kern w:val="0"/>
                <w:sz w:val="20"/>
                <w:szCs w:val="20"/>
              </w:rPr>
            </w:pPr>
            <w:r w:rsidRPr="00297B80">
              <w:rPr>
                <w:rFonts w:ascii="Verdana" w:eastAsia="ＭＳ ゴシック" w:hAnsi="Verdana" w:cs="Arial"/>
                <w:bCs/>
                <w:kern w:val="0"/>
                <w:sz w:val="20"/>
                <w:szCs w:val="20"/>
              </w:rPr>
              <w:t>Contexto general</w:t>
            </w:r>
          </w:p>
        </w:tc>
      </w:tr>
      <w:tr w:rsidR="00753F1A" w:rsidRPr="00297B80" w14:paraId="0B2F822B" w14:textId="77777777" w:rsidTr="006265EE">
        <w:trPr>
          <w:jc w:val="center"/>
        </w:trPr>
        <w:tc>
          <w:tcPr>
            <w:tcW w:w="9299" w:type="dxa"/>
            <w:gridSpan w:val="2"/>
            <w:shd w:val="clear" w:color="auto" w:fill="auto"/>
          </w:tcPr>
          <w:p w14:paraId="0D49FA0D" w14:textId="77777777" w:rsidR="00753F1A" w:rsidRPr="00297B80" w:rsidRDefault="00753F1A" w:rsidP="00753F1A">
            <w:pPr>
              <w:spacing w:before="240" w:line="240" w:lineRule="exact"/>
              <w:rPr>
                <w:rFonts w:ascii="Verdana" w:eastAsia="游明朝" w:hAnsi="Verdana" w:cs="Times New Roman"/>
                <w:sz w:val="20"/>
                <w:szCs w:val="20"/>
              </w:rPr>
            </w:pPr>
            <w:r w:rsidRPr="00297B80">
              <w:rPr>
                <w:rFonts w:ascii="Verdana" w:eastAsia="游明朝" w:hAnsi="Verdana" w:cs="Times New Roman"/>
                <w:sz w:val="20"/>
                <w:szCs w:val="20"/>
              </w:rPr>
              <w:t>El Salvador posee un PIB per cápita de 4,508 dólares americanos (2018) y es clasificado como un país de renta media. Aunque el crecimento del PIB promedio muestra 2.5% (2018) y tiene tendencia a mejorar, el nivel de crecimiento económico aún es el más bajo de la región centroamericana. Uno de los factores detrás del lento crecimiento económico es el estancamiento de la industria nacional y la falta de inversión extranjera, y, en consecuencia, la falta de empleo. Los recursos naturales del país son escasos y, dadas las limitaciones económicas, no existe una industria fuerte, sustentable; por lo tanto, el desafío es crear una economía sólida para un crecimiento sostenible.</w:t>
            </w:r>
          </w:p>
          <w:p w14:paraId="6A0A799F" w14:textId="77777777" w:rsidR="00753F1A" w:rsidRPr="00297B80" w:rsidRDefault="00753F1A" w:rsidP="00753F1A">
            <w:pPr>
              <w:spacing w:line="240" w:lineRule="exact"/>
              <w:rPr>
                <w:rFonts w:ascii="Verdana" w:eastAsia="游明朝" w:hAnsi="Verdana" w:cs="Times New Roman"/>
                <w:sz w:val="20"/>
                <w:szCs w:val="20"/>
              </w:rPr>
            </w:pPr>
          </w:p>
          <w:p w14:paraId="356F557E" w14:textId="2EE8ABBE" w:rsidR="00753F1A" w:rsidRPr="00297B80" w:rsidRDefault="00753F1A" w:rsidP="00EF0584">
            <w:pPr>
              <w:spacing w:after="240" w:line="240" w:lineRule="exact"/>
              <w:jc w:val="left"/>
              <w:rPr>
                <w:rFonts w:ascii="Verdana" w:eastAsia="ＭＳ ゴシック" w:hAnsi="Verdana" w:cs="Arial"/>
                <w:b/>
                <w:kern w:val="0"/>
                <w:sz w:val="20"/>
                <w:szCs w:val="20"/>
              </w:rPr>
            </w:pPr>
            <w:r w:rsidRPr="00297B80">
              <w:rPr>
                <w:rFonts w:ascii="Verdana" w:eastAsia="游明朝" w:hAnsi="Verdana" w:cs="Times New Roman"/>
                <w:sz w:val="20"/>
                <w:szCs w:val="20"/>
              </w:rPr>
              <w:t>El presidente de El Salvador, Nayib Bukele, antes de iniciar su gestión en junio de 2019, manifestó que “la generación de empleo y el crecimiento económico eran temas prioritarios”, incluida la propuesta de desarrollo de varias infraestructuras. En el “Plan Cuscatlán”, publicado por el nuevo Gobierno, se contemplan las propuestas de reforma y los proyectos más importantes para la modernización del Estado. En dicho plan se presenta como eje principal la gestión de recursos públicos a través de una formación profesional complementaria, con el propósito de disponer de un recurso humano capaz, comprometido y eficiente en sus funciones.</w:t>
            </w:r>
          </w:p>
        </w:tc>
      </w:tr>
      <w:tr w:rsidR="00947B65" w:rsidRPr="00297B80" w14:paraId="684498E4" w14:textId="77777777" w:rsidTr="00EF0584">
        <w:trPr>
          <w:jc w:val="center"/>
        </w:trPr>
        <w:tc>
          <w:tcPr>
            <w:tcW w:w="1736" w:type="dxa"/>
            <w:shd w:val="clear" w:color="auto" w:fill="D9D9D9" w:themeFill="background1" w:themeFillShade="D9"/>
          </w:tcPr>
          <w:p w14:paraId="2FE19B23" w14:textId="77777777" w:rsidR="00947B65" w:rsidRPr="00297B80" w:rsidRDefault="00947B65" w:rsidP="00A03F1D">
            <w:pPr>
              <w:spacing w:line="250" w:lineRule="exact"/>
              <w:rPr>
                <w:rFonts w:ascii="Verdana" w:eastAsia="ＭＳ ゴシック" w:hAnsi="Verdana" w:cs="Arial"/>
                <w:iCs/>
                <w:kern w:val="0"/>
                <w:sz w:val="20"/>
                <w:szCs w:val="20"/>
              </w:rPr>
            </w:pPr>
            <w:r w:rsidRPr="00297B80">
              <w:rPr>
                <w:rFonts w:ascii="Verdana" w:eastAsia="ＭＳ ゴシック" w:hAnsi="Verdana" w:cs="Arial"/>
                <w:iCs/>
                <w:kern w:val="0"/>
                <w:sz w:val="20"/>
                <w:szCs w:val="20"/>
              </w:rPr>
              <w:t>Componente</w:t>
            </w:r>
          </w:p>
        </w:tc>
        <w:tc>
          <w:tcPr>
            <w:tcW w:w="7563" w:type="dxa"/>
            <w:shd w:val="clear" w:color="auto" w:fill="auto"/>
          </w:tcPr>
          <w:p w14:paraId="7D09490E" w14:textId="7CD0CB00" w:rsidR="00947B65" w:rsidRPr="00297B80" w:rsidRDefault="00947B65" w:rsidP="002A70EA">
            <w:pPr>
              <w:spacing w:line="240" w:lineRule="exact"/>
              <w:ind w:left="567" w:hanging="567"/>
              <w:jc w:val="left"/>
              <w:rPr>
                <w:rFonts w:ascii="Verdana" w:eastAsia="ＭＳ ゴシック" w:hAnsi="Verdana" w:cs="Arial"/>
                <w:b/>
                <w:kern w:val="0"/>
                <w:sz w:val="20"/>
                <w:szCs w:val="20"/>
              </w:rPr>
            </w:pPr>
            <w:r w:rsidRPr="00297B80">
              <w:rPr>
                <w:rFonts w:ascii="Verdana" w:eastAsia="ＭＳ ゴシック" w:hAnsi="Verdana" w:cs="Arial"/>
                <w:b/>
                <w:kern w:val="0"/>
                <w:sz w:val="20"/>
                <w:szCs w:val="20"/>
              </w:rPr>
              <w:t>1-1.</w:t>
            </w:r>
            <w:r w:rsidR="00F7424B" w:rsidRPr="00297B80">
              <w:rPr>
                <w:rFonts w:ascii="Verdana" w:eastAsia="ＭＳ ゴシック" w:hAnsi="Verdana" w:cs="Arial"/>
                <w:b/>
                <w:kern w:val="0"/>
                <w:sz w:val="20"/>
                <w:szCs w:val="20"/>
              </w:rPr>
              <w:tab/>
            </w:r>
            <w:r w:rsidRPr="00297B80">
              <w:rPr>
                <w:rFonts w:ascii="Verdana" w:eastAsia="ＭＳ ゴシック" w:hAnsi="Verdana" w:cs="Arial"/>
                <w:b/>
                <w:kern w:val="0"/>
                <w:sz w:val="20"/>
                <w:szCs w:val="20"/>
              </w:rPr>
              <w:t>Transporte y desarrollo costero</w:t>
            </w:r>
          </w:p>
        </w:tc>
      </w:tr>
      <w:tr w:rsidR="00947B65" w:rsidRPr="00297B80" w14:paraId="63FC8EB7" w14:textId="77777777" w:rsidTr="00EF0584">
        <w:trPr>
          <w:jc w:val="center"/>
        </w:trPr>
        <w:tc>
          <w:tcPr>
            <w:tcW w:w="9299" w:type="dxa"/>
            <w:gridSpan w:val="2"/>
            <w:shd w:val="clear" w:color="auto" w:fill="D9D9D9" w:themeFill="background1" w:themeFillShade="D9"/>
          </w:tcPr>
          <w:p w14:paraId="2AAA57F1" w14:textId="77777777" w:rsidR="00947B65" w:rsidRPr="00297B80" w:rsidRDefault="00947B65" w:rsidP="002A70EA">
            <w:pPr>
              <w:spacing w:line="240" w:lineRule="exact"/>
              <w:jc w:val="left"/>
              <w:rPr>
                <w:rFonts w:ascii="Verdana" w:eastAsia="ＭＳ ゴシック" w:hAnsi="Verdana" w:cs="Arial"/>
                <w:kern w:val="0"/>
                <w:sz w:val="20"/>
                <w:szCs w:val="20"/>
              </w:rPr>
            </w:pPr>
            <w:r w:rsidRPr="00297B80">
              <w:rPr>
                <w:rFonts w:ascii="Verdana" w:eastAsia="ＭＳ ゴシック" w:hAnsi="Verdana" w:cs="Arial"/>
                <w:kern w:val="0"/>
                <w:sz w:val="20"/>
                <w:szCs w:val="20"/>
              </w:rPr>
              <w:t>Antecedentes</w:t>
            </w:r>
          </w:p>
        </w:tc>
      </w:tr>
      <w:tr w:rsidR="00947B65" w:rsidRPr="00297B80" w14:paraId="7A24D541" w14:textId="77777777" w:rsidTr="00EF0584">
        <w:trPr>
          <w:jc w:val="center"/>
        </w:trPr>
        <w:tc>
          <w:tcPr>
            <w:tcW w:w="9299" w:type="dxa"/>
            <w:gridSpan w:val="2"/>
          </w:tcPr>
          <w:p w14:paraId="534ADD9E" w14:textId="5BE00A42" w:rsidR="00947B65" w:rsidRPr="00297B80" w:rsidRDefault="00947B65" w:rsidP="00EF0584">
            <w:pPr>
              <w:spacing w:before="240" w:after="240" w:line="240" w:lineRule="exact"/>
              <w:rPr>
                <w:rFonts w:ascii="Verdana" w:eastAsia="ＭＳ ゴシック" w:hAnsi="Verdana" w:cs="Arial"/>
                <w:spacing w:val="-2"/>
                <w:kern w:val="0"/>
                <w:sz w:val="20"/>
                <w:szCs w:val="20"/>
              </w:rPr>
            </w:pPr>
            <w:r w:rsidRPr="00297B80">
              <w:rPr>
                <w:rFonts w:ascii="Verdana" w:eastAsia="游明朝" w:hAnsi="Verdana" w:cs="Times New Roman"/>
                <w:sz w:val="20"/>
                <w:szCs w:val="20"/>
              </w:rPr>
              <w:t xml:space="preserve">El </w:t>
            </w:r>
            <w:r w:rsidR="00975C15" w:rsidRPr="00297B80">
              <w:rPr>
                <w:rFonts w:ascii="Verdana" w:eastAsia="游明朝" w:hAnsi="Verdana" w:cs="Times New Roman"/>
                <w:sz w:val="20"/>
                <w:szCs w:val="20"/>
              </w:rPr>
              <w:t xml:space="preserve">Programa </w:t>
            </w:r>
            <w:r w:rsidRPr="00297B80">
              <w:rPr>
                <w:rFonts w:ascii="Verdana" w:eastAsia="游明朝" w:hAnsi="Verdana" w:cs="Times New Roman"/>
                <w:sz w:val="20"/>
                <w:szCs w:val="20"/>
              </w:rPr>
              <w:t>JDS tiene por objetivo capacitar a</w:t>
            </w:r>
            <w:r w:rsidR="00975C15" w:rsidRPr="00297B80">
              <w:rPr>
                <w:rFonts w:ascii="Verdana" w:eastAsia="游明朝" w:hAnsi="Verdana" w:cs="Times New Roman"/>
                <w:sz w:val="20"/>
                <w:szCs w:val="20"/>
              </w:rPr>
              <w:t xml:space="preserve"> aquellos servidores públicos</w:t>
            </w:r>
            <w:r w:rsidRPr="00297B80">
              <w:rPr>
                <w:rFonts w:ascii="Verdana" w:eastAsia="游明朝" w:hAnsi="Verdana" w:cs="Times New Roman"/>
                <w:sz w:val="20"/>
                <w:szCs w:val="20"/>
              </w:rPr>
              <w:t xml:space="preserve"> </w:t>
            </w:r>
            <w:r w:rsidR="00975C15" w:rsidRPr="00297B80">
              <w:rPr>
                <w:rFonts w:ascii="Verdana" w:eastAsia="游明朝" w:hAnsi="Verdana" w:cs="Times New Roman"/>
                <w:sz w:val="20"/>
                <w:szCs w:val="20"/>
              </w:rPr>
              <w:t>dedicados</w:t>
            </w:r>
            <w:r w:rsidRPr="00297B80">
              <w:rPr>
                <w:rFonts w:ascii="Verdana" w:eastAsia="游明朝" w:hAnsi="Verdana" w:cs="Times New Roman"/>
                <w:sz w:val="20"/>
                <w:szCs w:val="20"/>
              </w:rPr>
              <w:t xml:space="preserve"> al sector del ordenamiento de la infraestructura para el transporte eficiente y </w:t>
            </w:r>
            <w:r w:rsidR="00975C15" w:rsidRPr="00297B80">
              <w:rPr>
                <w:rFonts w:ascii="Verdana" w:eastAsia="游明朝" w:hAnsi="Verdana" w:cs="Times New Roman"/>
                <w:sz w:val="20"/>
                <w:szCs w:val="20"/>
              </w:rPr>
              <w:t xml:space="preserve">del puerto </w:t>
            </w:r>
            <w:r w:rsidR="00B50383" w:rsidRPr="00297B80">
              <w:rPr>
                <w:rFonts w:ascii="Verdana" w:eastAsia="游明朝" w:hAnsi="Verdana" w:cs="Times New Roman"/>
                <w:sz w:val="20"/>
                <w:szCs w:val="20"/>
              </w:rPr>
              <w:t xml:space="preserve">de </w:t>
            </w:r>
            <w:r w:rsidRPr="00297B80">
              <w:rPr>
                <w:rFonts w:ascii="Verdana" w:eastAsia="游明朝" w:hAnsi="Verdana" w:cs="Times New Roman"/>
                <w:sz w:val="20"/>
                <w:szCs w:val="20"/>
              </w:rPr>
              <w:t>La Unión, desde técnicas</w:t>
            </w:r>
            <w:r w:rsidR="00E776D7" w:rsidRPr="00297B80">
              <w:rPr>
                <w:rFonts w:ascii="Verdana" w:eastAsia="游明朝" w:hAnsi="Verdana" w:cs="Times New Roman"/>
                <w:sz w:val="20"/>
                <w:szCs w:val="20"/>
              </w:rPr>
              <w:t xml:space="preserve"> especializadas</w:t>
            </w:r>
            <w:r w:rsidRPr="00297B80">
              <w:rPr>
                <w:rFonts w:ascii="Verdana" w:eastAsia="游明朝" w:hAnsi="Verdana" w:cs="Times New Roman"/>
                <w:sz w:val="20"/>
                <w:szCs w:val="20"/>
              </w:rPr>
              <w:t xml:space="preserve"> </w:t>
            </w:r>
            <w:r w:rsidR="0000123E" w:rsidRPr="00297B80">
              <w:rPr>
                <w:rFonts w:ascii="Verdana" w:eastAsia="游明朝" w:hAnsi="Verdana" w:cs="Times New Roman"/>
                <w:sz w:val="20"/>
                <w:szCs w:val="20"/>
              </w:rPr>
              <w:t xml:space="preserve">en infraestructura </w:t>
            </w:r>
            <w:r w:rsidRPr="00297B80">
              <w:rPr>
                <w:rFonts w:ascii="Verdana" w:eastAsia="游明朝" w:hAnsi="Verdana" w:cs="Times New Roman"/>
                <w:sz w:val="20"/>
                <w:szCs w:val="20"/>
              </w:rPr>
              <w:t>para el puerto marítimo, aeropuerto, y carreteras, hasta el manejo de la política pública de transporte, desarrollo urbano, administración portuaria, entre otros</w:t>
            </w:r>
            <w:r w:rsidR="00E776D7" w:rsidRPr="00297B80">
              <w:rPr>
                <w:rFonts w:ascii="Verdana" w:eastAsia="游明朝" w:hAnsi="Verdana" w:cs="Times New Roman"/>
                <w:sz w:val="20"/>
                <w:szCs w:val="20"/>
              </w:rPr>
              <w:t xml:space="preserve"> aspectos</w:t>
            </w:r>
            <w:r w:rsidRPr="00297B80">
              <w:rPr>
                <w:rFonts w:ascii="Verdana" w:eastAsia="游明朝" w:hAnsi="Verdana" w:cs="Times New Roman"/>
                <w:sz w:val="20"/>
                <w:szCs w:val="20"/>
              </w:rPr>
              <w:t>.</w:t>
            </w:r>
          </w:p>
        </w:tc>
      </w:tr>
      <w:tr w:rsidR="007672E0" w:rsidRPr="00297B80" w14:paraId="4B5A324E" w14:textId="77777777" w:rsidTr="00EF0584">
        <w:trPr>
          <w:jc w:val="center"/>
        </w:trPr>
        <w:tc>
          <w:tcPr>
            <w:tcW w:w="1736" w:type="dxa"/>
            <w:shd w:val="clear" w:color="auto" w:fill="D9D9D9" w:themeFill="background1" w:themeFillShade="D9"/>
          </w:tcPr>
          <w:p w14:paraId="41C9EECF" w14:textId="77777777" w:rsidR="007672E0" w:rsidRPr="00297B80" w:rsidRDefault="007672E0" w:rsidP="00A03F1D">
            <w:pPr>
              <w:spacing w:line="250" w:lineRule="exact"/>
              <w:rPr>
                <w:rFonts w:ascii="Verdana" w:eastAsia="ＭＳ ゴシック" w:hAnsi="Verdana" w:cs="Arial"/>
                <w:iCs/>
                <w:kern w:val="0"/>
                <w:sz w:val="20"/>
                <w:szCs w:val="20"/>
              </w:rPr>
            </w:pPr>
            <w:r w:rsidRPr="00297B80">
              <w:rPr>
                <w:rFonts w:ascii="Verdana" w:eastAsia="ＭＳ ゴシック" w:hAnsi="Verdana" w:cs="Arial"/>
                <w:iCs/>
                <w:kern w:val="0"/>
                <w:sz w:val="20"/>
                <w:szCs w:val="20"/>
              </w:rPr>
              <w:t>Componente</w:t>
            </w:r>
          </w:p>
        </w:tc>
        <w:tc>
          <w:tcPr>
            <w:tcW w:w="7563" w:type="dxa"/>
            <w:shd w:val="clear" w:color="auto" w:fill="auto"/>
          </w:tcPr>
          <w:p w14:paraId="7ADB5509" w14:textId="002CA5C1" w:rsidR="007672E0" w:rsidRPr="00297B80" w:rsidRDefault="007672E0" w:rsidP="002A70EA">
            <w:pPr>
              <w:spacing w:line="240" w:lineRule="exact"/>
              <w:ind w:left="567" w:hanging="567"/>
              <w:jc w:val="left"/>
              <w:rPr>
                <w:rFonts w:ascii="Verdana" w:eastAsia="ＭＳ ゴシック" w:hAnsi="Verdana" w:cs="Arial"/>
                <w:b/>
                <w:kern w:val="0"/>
                <w:sz w:val="20"/>
                <w:szCs w:val="20"/>
              </w:rPr>
            </w:pPr>
            <w:r w:rsidRPr="00297B80">
              <w:rPr>
                <w:rFonts w:ascii="Verdana" w:eastAsia="ＭＳ ゴシック" w:hAnsi="Verdana" w:cs="Arial"/>
                <w:b/>
                <w:kern w:val="0"/>
                <w:sz w:val="20"/>
                <w:szCs w:val="20"/>
              </w:rPr>
              <w:t>1-2.</w:t>
            </w:r>
            <w:r w:rsidRPr="00297B80">
              <w:rPr>
                <w:rFonts w:ascii="Verdana" w:eastAsia="ＭＳ ゴシック" w:hAnsi="Verdana" w:cs="Arial"/>
                <w:b/>
                <w:kern w:val="0"/>
                <w:sz w:val="20"/>
                <w:szCs w:val="20"/>
              </w:rPr>
              <w:tab/>
              <w:t>Promoción industrial para la revitalización económica</w:t>
            </w:r>
          </w:p>
        </w:tc>
      </w:tr>
      <w:tr w:rsidR="007672E0" w:rsidRPr="00297B80" w14:paraId="3D67E036" w14:textId="77777777" w:rsidTr="00EF0584">
        <w:trPr>
          <w:jc w:val="center"/>
        </w:trPr>
        <w:tc>
          <w:tcPr>
            <w:tcW w:w="9299" w:type="dxa"/>
            <w:gridSpan w:val="2"/>
            <w:shd w:val="clear" w:color="auto" w:fill="D9D9D9" w:themeFill="background1" w:themeFillShade="D9"/>
          </w:tcPr>
          <w:p w14:paraId="785058B4" w14:textId="70FE9132" w:rsidR="007672E0" w:rsidRPr="00297B80" w:rsidRDefault="007672E0" w:rsidP="002A70EA">
            <w:pPr>
              <w:spacing w:line="240" w:lineRule="exact"/>
              <w:ind w:left="567" w:hanging="567"/>
              <w:jc w:val="left"/>
              <w:rPr>
                <w:rFonts w:ascii="Verdana" w:eastAsia="ＭＳ ゴシック" w:hAnsi="Verdana" w:cs="Arial"/>
                <w:b/>
                <w:kern w:val="0"/>
                <w:sz w:val="20"/>
                <w:szCs w:val="20"/>
              </w:rPr>
            </w:pPr>
            <w:r w:rsidRPr="00297B80">
              <w:rPr>
                <w:rFonts w:ascii="Verdana" w:eastAsia="ＭＳ ゴシック" w:hAnsi="Verdana" w:cs="Arial"/>
                <w:kern w:val="0"/>
                <w:sz w:val="20"/>
                <w:szCs w:val="20"/>
              </w:rPr>
              <w:t>Antecedente</w:t>
            </w:r>
            <w:r w:rsidR="00753F1A" w:rsidRPr="00297B80">
              <w:rPr>
                <w:rFonts w:ascii="Verdana" w:eastAsia="ＭＳ ゴシック" w:hAnsi="Verdana" w:cs="Arial"/>
                <w:kern w:val="0"/>
                <w:sz w:val="20"/>
                <w:szCs w:val="20"/>
              </w:rPr>
              <w:t>s</w:t>
            </w:r>
          </w:p>
        </w:tc>
      </w:tr>
      <w:tr w:rsidR="007672E0" w:rsidRPr="00297B80" w14:paraId="53FA9642" w14:textId="77777777" w:rsidTr="00EF0584">
        <w:trPr>
          <w:jc w:val="center"/>
        </w:trPr>
        <w:tc>
          <w:tcPr>
            <w:tcW w:w="9299" w:type="dxa"/>
            <w:gridSpan w:val="2"/>
          </w:tcPr>
          <w:p w14:paraId="31DBAFF8" w14:textId="19D2D847" w:rsidR="007672E0" w:rsidRPr="00297B80" w:rsidRDefault="007672E0" w:rsidP="00EF0584">
            <w:pPr>
              <w:spacing w:before="240" w:after="240" w:line="240" w:lineRule="exact"/>
              <w:rPr>
                <w:rFonts w:ascii="Verdana" w:eastAsia="游明朝" w:hAnsi="Verdana" w:cs="Times New Roman"/>
                <w:sz w:val="20"/>
                <w:szCs w:val="20"/>
              </w:rPr>
            </w:pPr>
            <w:r w:rsidRPr="00297B80">
              <w:rPr>
                <w:rFonts w:ascii="Verdana" w:eastAsia="游明朝" w:hAnsi="Verdana" w:cs="Times New Roman"/>
                <w:sz w:val="20"/>
                <w:szCs w:val="20"/>
              </w:rPr>
              <w:t xml:space="preserve">El componente “Promoción industrial para la revitalización económica” es un tema indispensable para reactivar la economía salvadoreña. El Proyecto JDS tiene por objetivo, capacitar a los recursos humanos sobre las necesidades de la formación en política económica, política industrial, desarrollo local, ordenamiento del ambiente de negocios, promoción de la inversión, </w:t>
            </w:r>
            <w:r w:rsidR="00E26FD6" w:rsidRPr="00297B80">
              <w:rPr>
                <w:rFonts w:ascii="Verdana" w:eastAsia="游明朝" w:hAnsi="Verdana" w:cs="Times New Roman"/>
                <w:sz w:val="20"/>
                <w:szCs w:val="20"/>
              </w:rPr>
              <w:t>entre otros</w:t>
            </w:r>
            <w:r w:rsidRPr="00297B80">
              <w:rPr>
                <w:rFonts w:ascii="Verdana" w:eastAsia="游明朝" w:hAnsi="Verdana" w:cs="Times New Roman"/>
                <w:sz w:val="20"/>
                <w:szCs w:val="20"/>
              </w:rPr>
              <w:t xml:space="preserve">. Adicionalmente, se apoyarán los temas transversales, como </w:t>
            </w:r>
            <w:r w:rsidR="00E26FD6" w:rsidRPr="00297B80">
              <w:rPr>
                <w:rFonts w:ascii="Verdana" w:eastAsia="游明朝" w:hAnsi="Verdana" w:cs="Times New Roman"/>
                <w:sz w:val="20"/>
                <w:szCs w:val="20"/>
              </w:rPr>
              <w:t xml:space="preserve">la </w:t>
            </w:r>
            <w:r w:rsidRPr="00297B80">
              <w:rPr>
                <w:rFonts w:ascii="Verdana" w:eastAsia="游明朝" w:hAnsi="Verdana" w:cs="Times New Roman"/>
                <w:sz w:val="20"/>
                <w:szCs w:val="20"/>
              </w:rPr>
              <w:t>planificación y formulación de proyectos, monitoreo, evaluación, administración de finanzas</w:t>
            </w:r>
            <w:r w:rsidR="00E26FD6" w:rsidRPr="00297B80">
              <w:rPr>
                <w:rFonts w:ascii="Verdana" w:eastAsia="游明朝" w:hAnsi="Verdana" w:cs="Times New Roman"/>
                <w:sz w:val="20"/>
                <w:szCs w:val="20"/>
              </w:rPr>
              <w:t xml:space="preserve"> y la</w:t>
            </w:r>
            <w:r w:rsidRPr="00297B80">
              <w:rPr>
                <w:rFonts w:ascii="Verdana" w:eastAsia="游明朝" w:hAnsi="Verdana" w:cs="Times New Roman"/>
                <w:sz w:val="20"/>
                <w:szCs w:val="20"/>
              </w:rPr>
              <w:t xml:space="preserve"> formulación de políticas públicas.</w:t>
            </w:r>
          </w:p>
        </w:tc>
      </w:tr>
    </w:tbl>
    <w:p w14:paraId="1850D77F" w14:textId="32641AE5" w:rsidR="00524358" w:rsidRPr="00297B80" w:rsidRDefault="00524358" w:rsidP="00524358">
      <w:pPr>
        <w:pStyle w:val="Normaltext"/>
      </w:pPr>
      <w:bookmarkStart w:id="5" w:name="_Toc304298701"/>
      <w:bookmarkStart w:id="6" w:name="_Toc458093804"/>
      <w:bookmarkStart w:id="7" w:name="_Toc115948799"/>
    </w:p>
    <w:p w14:paraId="45688068" w14:textId="77777777" w:rsidR="00524358" w:rsidRPr="00297B80" w:rsidRDefault="00524358">
      <w:pPr>
        <w:widowControl/>
        <w:jc w:val="left"/>
        <w:rPr>
          <w:rFonts w:ascii="Verdana" w:eastAsia="ＭＳ ゴシック" w:hAnsi="Verdana" w:cs="Times New Roman"/>
          <w:color w:val="000000" w:themeColor="text1"/>
          <w:sz w:val="22"/>
        </w:rPr>
      </w:pPr>
      <w:r w:rsidRPr="00297B80">
        <w:br w:type="page"/>
      </w:r>
    </w:p>
    <w:bookmarkEnd w:id="5"/>
    <w:bookmarkEnd w:id="6"/>
    <w:p w14:paraId="522E2B9F" w14:textId="48BFD410" w:rsidR="00947B65" w:rsidRPr="00297B80" w:rsidRDefault="00392452" w:rsidP="00EF0584">
      <w:pPr>
        <w:pStyle w:val="1"/>
      </w:pPr>
      <w:r w:rsidRPr="00297B80">
        <w:lastRenderedPageBreak/>
        <w:t xml:space="preserve">Selección de </w:t>
      </w:r>
      <w:r w:rsidR="00204723" w:rsidRPr="00297B80">
        <w:rPr>
          <w:rFonts w:hint="eastAsia"/>
        </w:rPr>
        <w:t>los</w:t>
      </w:r>
      <w:r w:rsidR="00DB5898" w:rsidRPr="00297B80">
        <w:t xml:space="preserve"> </w:t>
      </w:r>
      <w:r w:rsidR="00204723" w:rsidRPr="00297B80">
        <w:rPr>
          <w:rFonts w:hint="eastAsia"/>
        </w:rPr>
        <w:t>participantes</w:t>
      </w:r>
      <w:bookmarkEnd w:id="7"/>
    </w:p>
    <w:p w14:paraId="504C560B" w14:textId="4D7067C4" w:rsidR="00947B65" w:rsidRPr="00297B80" w:rsidRDefault="00947B65" w:rsidP="00EF0584">
      <w:pPr>
        <w:pStyle w:val="2"/>
      </w:pPr>
      <w:r w:rsidRPr="00297B80">
        <w:t xml:space="preserve">Requisitos para </w:t>
      </w:r>
      <w:r w:rsidR="0080011D" w:rsidRPr="00297B80">
        <w:t>solicitar la beca</w:t>
      </w:r>
    </w:p>
    <w:p w14:paraId="1B8DB153" w14:textId="590E20B2" w:rsidR="00947B65" w:rsidRPr="00297B80" w:rsidRDefault="00C353BE" w:rsidP="00EF0584">
      <w:pPr>
        <w:pStyle w:val="3"/>
      </w:pPr>
      <w:r w:rsidRPr="00297B80">
        <w:t>Ser ciudadano</w:t>
      </w:r>
      <w:r w:rsidR="00E26FD6" w:rsidRPr="00297B80">
        <w:t>/a</w:t>
      </w:r>
      <w:r w:rsidRPr="00297B80">
        <w:t xml:space="preserve"> salvadoreño</w:t>
      </w:r>
      <w:r w:rsidR="00E26FD6" w:rsidRPr="00297B80">
        <w:t>/a</w:t>
      </w:r>
      <w:r w:rsidR="00947B65" w:rsidRPr="00297B80">
        <w:t>.</w:t>
      </w:r>
    </w:p>
    <w:p w14:paraId="25D88203" w14:textId="6C49AE9B" w:rsidR="00947B65" w:rsidRPr="00297B80" w:rsidRDefault="00C353BE" w:rsidP="00EF0584">
      <w:pPr>
        <w:pStyle w:val="3"/>
      </w:pPr>
      <w:r w:rsidRPr="00297B80">
        <w:t xml:space="preserve">Tener hasta </w:t>
      </w:r>
      <w:r w:rsidR="00947B65" w:rsidRPr="00297B80">
        <w:rPr>
          <w:b/>
        </w:rPr>
        <w:t>42 años de edad</w:t>
      </w:r>
      <w:r w:rsidR="0000123E" w:rsidRPr="00297B80">
        <w:rPr>
          <w:b/>
        </w:rPr>
        <w:t xml:space="preserve"> </w:t>
      </w:r>
      <w:r w:rsidR="00947B65" w:rsidRPr="00297B80">
        <w:rPr>
          <w:bCs/>
        </w:rPr>
        <w:t>(</w:t>
      </w:r>
      <w:r w:rsidR="00947B65" w:rsidRPr="00297B80">
        <w:t xml:space="preserve">cumplidos no más allá del 1 de </w:t>
      </w:r>
      <w:r w:rsidR="0000123E" w:rsidRPr="00297B80">
        <w:t>abril de</w:t>
      </w:r>
      <w:r w:rsidR="00947B65" w:rsidRPr="00297B80">
        <w:t xml:space="preserve"> 202</w:t>
      </w:r>
      <w:r w:rsidR="00E26FD6" w:rsidRPr="00297B80">
        <w:t>4</w:t>
      </w:r>
      <w:r w:rsidR="00947B65" w:rsidRPr="00297B80">
        <w:t>).</w:t>
      </w:r>
    </w:p>
    <w:p w14:paraId="7E008427" w14:textId="2432B742" w:rsidR="00947B65" w:rsidRPr="00297B80" w:rsidRDefault="00947B65" w:rsidP="00EF0584">
      <w:pPr>
        <w:pStyle w:val="3"/>
      </w:pPr>
      <w:r w:rsidRPr="00297B80">
        <w:t>Poseer</w:t>
      </w:r>
      <w:r w:rsidR="00E26FD6" w:rsidRPr="00297B80">
        <w:t xml:space="preserve"> un</w:t>
      </w:r>
      <w:r w:rsidRPr="00297B80">
        <w:t xml:space="preserve"> título universitario.</w:t>
      </w:r>
    </w:p>
    <w:p w14:paraId="74DACEEA" w14:textId="61BC596E" w:rsidR="00947B65" w:rsidRPr="00297B80" w:rsidRDefault="00E26FD6" w:rsidP="00EF0584">
      <w:pPr>
        <w:pStyle w:val="3"/>
        <w:rPr>
          <w:spacing w:val="-10"/>
        </w:rPr>
      </w:pPr>
      <w:r w:rsidRPr="00297B80">
        <w:rPr>
          <w:spacing w:val="-10"/>
        </w:rPr>
        <w:t xml:space="preserve">Ser un empleado/a </w:t>
      </w:r>
      <w:r w:rsidR="00947B65" w:rsidRPr="00297B80">
        <w:rPr>
          <w:spacing w:val="-10"/>
        </w:rPr>
        <w:t>permanente o bajo contrato de las respectivas organizaciones objetivo.</w:t>
      </w:r>
    </w:p>
    <w:p w14:paraId="41FB5F4A" w14:textId="77777777" w:rsidR="00E26FD6" w:rsidRPr="00297B80" w:rsidRDefault="00E26FD6" w:rsidP="00EF0584">
      <w:pPr>
        <w:pStyle w:val="3"/>
      </w:pPr>
      <w:r w:rsidRPr="00297B80">
        <w:t>Tener buena salud física y mental.</w:t>
      </w:r>
    </w:p>
    <w:p w14:paraId="697FB8F8" w14:textId="5A524200" w:rsidR="00E26FD6" w:rsidRPr="00297B80" w:rsidRDefault="00947B65" w:rsidP="00EF0584">
      <w:pPr>
        <w:pStyle w:val="3"/>
      </w:pPr>
      <w:r w:rsidRPr="00297B80">
        <w:rPr>
          <w:spacing w:val="-10"/>
        </w:rPr>
        <w:t xml:space="preserve">Los </w:t>
      </w:r>
      <w:r w:rsidR="002B6B09" w:rsidRPr="00297B80">
        <w:rPr>
          <w:spacing w:val="-10"/>
        </w:rPr>
        <w:t>postulante</w:t>
      </w:r>
      <w:r w:rsidRPr="00297B80">
        <w:rPr>
          <w:spacing w:val="-10"/>
        </w:rPr>
        <w:t xml:space="preserve">s que ya </w:t>
      </w:r>
      <w:r w:rsidR="001452FE" w:rsidRPr="00297B80">
        <w:rPr>
          <w:spacing w:val="-10"/>
        </w:rPr>
        <w:t xml:space="preserve">cursaron </w:t>
      </w:r>
      <w:r w:rsidRPr="00297B80">
        <w:rPr>
          <w:spacing w:val="-10"/>
        </w:rPr>
        <w:t xml:space="preserve">una maestría </w:t>
      </w:r>
      <w:r w:rsidR="001258A5" w:rsidRPr="00297B80">
        <w:rPr>
          <w:spacing w:val="-10"/>
        </w:rPr>
        <w:t xml:space="preserve">o </w:t>
      </w:r>
      <w:r w:rsidRPr="00297B80">
        <w:rPr>
          <w:spacing w:val="-10"/>
        </w:rPr>
        <w:t xml:space="preserve">una beca otorgada por otras asistencias extranjeras no están excluidos de participar. </w:t>
      </w:r>
    </w:p>
    <w:p w14:paraId="19BF16B2" w14:textId="5E22885F" w:rsidR="00947B65" w:rsidRPr="00EF0584" w:rsidRDefault="00947B65" w:rsidP="00EF0584">
      <w:pPr>
        <w:pStyle w:val="Mnotitle1"/>
        <w:spacing w:after="0"/>
        <w:ind w:firstLine="0"/>
        <w:rPr>
          <w:lang w:val="es-ES"/>
        </w:rPr>
      </w:pPr>
    </w:p>
    <w:p w14:paraId="52D6621C" w14:textId="69E4699A" w:rsidR="00947B65" w:rsidRPr="00297B80" w:rsidRDefault="00947B65" w:rsidP="00EF0584">
      <w:pPr>
        <w:pStyle w:val="2"/>
      </w:pPr>
      <w:r w:rsidRPr="00297B80">
        <w:t xml:space="preserve">Motivos </w:t>
      </w:r>
      <w:r w:rsidR="005E441E" w:rsidRPr="00297B80">
        <w:t xml:space="preserve">de </w:t>
      </w:r>
      <w:r w:rsidRPr="00297B80">
        <w:t>descalificación</w:t>
      </w:r>
    </w:p>
    <w:p w14:paraId="057EB5E6" w14:textId="4DE9A44F" w:rsidR="00947B65" w:rsidRPr="00297B80" w:rsidRDefault="009507DC" w:rsidP="00EF0584">
      <w:pPr>
        <w:pStyle w:val="3"/>
        <w:numPr>
          <w:ilvl w:val="0"/>
          <w:numId w:val="41"/>
        </w:numPr>
      </w:pPr>
      <w:r w:rsidRPr="00297B80">
        <w:t>Prestar servicio</w:t>
      </w:r>
      <w:r w:rsidR="00947B65" w:rsidRPr="00297B80">
        <w:t xml:space="preserve"> </w:t>
      </w:r>
      <w:r w:rsidR="00716E23" w:rsidRPr="00297B80">
        <w:t xml:space="preserve">activo </w:t>
      </w:r>
      <w:r w:rsidR="00947B65" w:rsidRPr="00297B80">
        <w:t xml:space="preserve">en el </w:t>
      </w:r>
      <w:r w:rsidRPr="00297B80">
        <w:t>Ejército</w:t>
      </w:r>
      <w:r w:rsidR="00947B65" w:rsidRPr="00297B80">
        <w:t>.</w:t>
      </w:r>
    </w:p>
    <w:p w14:paraId="6914F758" w14:textId="1DDDBA4D" w:rsidR="00947B65" w:rsidRPr="00297B80" w:rsidRDefault="00947B65" w:rsidP="00EF0584">
      <w:pPr>
        <w:pStyle w:val="3"/>
        <w:rPr>
          <w:b/>
          <w:sz w:val="24"/>
          <w:szCs w:val="24"/>
        </w:rPr>
      </w:pPr>
      <w:r w:rsidRPr="00297B80">
        <w:t>Ser beneficiario o tener planes de recibir aprobación de otra beca</w:t>
      </w:r>
      <w:r w:rsidR="001258A5" w:rsidRPr="00297B80">
        <w:t>,</w:t>
      </w:r>
      <w:r w:rsidRPr="00297B80">
        <w:t xml:space="preserve"> a través de </w:t>
      </w:r>
      <w:r w:rsidR="0080011D" w:rsidRPr="00297B80">
        <w:t xml:space="preserve">las </w:t>
      </w:r>
      <w:r w:rsidR="009507DC" w:rsidRPr="00297B80">
        <w:t xml:space="preserve">distintas </w:t>
      </w:r>
      <w:r w:rsidR="00E26FD6" w:rsidRPr="00297B80">
        <w:t xml:space="preserve">asistencias </w:t>
      </w:r>
      <w:r w:rsidRPr="00297B80">
        <w:t>extranjeras.</w:t>
      </w:r>
      <w:bookmarkStart w:id="8" w:name="_Toc304298702"/>
      <w:bookmarkStart w:id="9" w:name="_Toc458093805"/>
    </w:p>
    <w:p w14:paraId="2BCAAB72" w14:textId="77777777" w:rsidR="00E232D2" w:rsidRPr="00297B80" w:rsidRDefault="00E232D2">
      <w:pPr>
        <w:widowControl/>
        <w:jc w:val="left"/>
        <w:rPr>
          <w:rFonts w:ascii="Arial" w:eastAsia="ＭＳ ゴシック" w:hAnsi="Arial" w:cs="Times New Roman"/>
          <w:b/>
          <w:color w:val="000000"/>
          <w:sz w:val="24"/>
          <w:szCs w:val="24"/>
        </w:rPr>
      </w:pPr>
      <w:r w:rsidRPr="00297B80">
        <w:rPr>
          <w:rFonts w:ascii="Arial" w:hAnsi="Arial"/>
        </w:rPr>
        <w:br w:type="page"/>
      </w:r>
    </w:p>
    <w:p w14:paraId="09FF0A6F" w14:textId="5E40E04E" w:rsidR="00431919" w:rsidRPr="00297B80" w:rsidRDefault="00392452" w:rsidP="00EF0584">
      <w:pPr>
        <w:pStyle w:val="1"/>
      </w:pPr>
      <w:bookmarkStart w:id="10" w:name="_Toc115948800"/>
      <w:r w:rsidRPr="00297B80">
        <w:lastRenderedPageBreak/>
        <w:t>Proceso de selección</w:t>
      </w:r>
      <w:bookmarkStart w:id="11" w:name="_Toc304298703"/>
      <w:bookmarkStart w:id="12" w:name="_Toc458093806"/>
      <w:bookmarkEnd w:id="8"/>
      <w:bookmarkEnd w:id="9"/>
      <w:bookmarkEnd w:id="10"/>
    </w:p>
    <w:tbl>
      <w:tblPr>
        <w:tblStyle w:val="afc"/>
        <w:tblW w:w="9299" w:type="dxa"/>
        <w:jc w:val="center"/>
        <w:tblLayout w:type="fixed"/>
        <w:tblLook w:val="04A0" w:firstRow="1" w:lastRow="0" w:firstColumn="1" w:lastColumn="0" w:noHBand="0" w:noVBand="1"/>
      </w:tblPr>
      <w:tblGrid>
        <w:gridCol w:w="9299"/>
      </w:tblGrid>
      <w:tr w:rsidR="00E672A8" w:rsidRPr="00297B80" w14:paraId="4A37552E" w14:textId="77777777" w:rsidTr="16E7809C">
        <w:trPr>
          <w:jc w:val="center"/>
        </w:trPr>
        <w:tc>
          <w:tcPr>
            <w:tcW w:w="9445" w:type="dxa"/>
            <w:shd w:val="clear" w:color="auto" w:fill="D9D9D9" w:themeFill="background1" w:themeFillShade="D9"/>
            <w:vAlign w:val="center"/>
          </w:tcPr>
          <w:p w14:paraId="086FF5DA" w14:textId="61CCA5D1" w:rsidR="00E672A8" w:rsidRPr="00297B80" w:rsidRDefault="00E672A8" w:rsidP="00A35E65">
            <w:pPr>
              <w:spacing w:line="230" w:lineRule="exact"/>
              <w:jc w:val="left"/>
              <w:rPr>
                <w:rFonts w:ascii="Verdana" w:hAnsi="Verdana" w:cs="Arial"/>
                <w:b/>
                <w:sz w:val="18"/>
                <w:szCs w:val="18"/>
              </w:rPr>
            </w:pPr>
            <w:r w:rsidRPr="00297B80">
              <w:rPr>
                <w:rFonts w:ascii="Verdana" w:hAnsi="Verdana" w:cs="Arial"/>
                <w:b/>
                <w:sz w:val="18"/>
                <w:szCs w:val="18"/>
              </w:rPr>
              <w:t>Convocatoria (</w:t>
            </w:r>
            <w:del w:id="13" w:author="Baggieri Yayoi" w:date="2024-01-05T12:52:00Z">
              <w:r w:rsidR="006568F4" w:rsidDel="00E95E10">
                <w:rPr>
                  <w:rFonts w:ascii="Verdana" w:hAnsi="Verdana" w:cs="Arial"/>
                  <w:b/>
                  <w:sz w:val="18"/>
                  <w:szCs w:val="18"/>
                </w:rPr>
                <w:delText>n</w:delText>
              </w:r>
              <w:r w:rsidR="00F0166B" w:rsidDel="00E95E10">
                <w:rPr>
                  <w:rFonts w:ascii="Verdana" w:hAnsi="Verdana" w:cs="Arial" w:hint="eastAsia"/>
                  <w:b/>
                  <w:sz w:val="18"/>
                  <w:szCs w:val="18"/>
                </w:rPr>
                <w:delText>oviem</w:delText>
              </w:r>
              <w:r w:rsidRPr="00297B80" w:rsidDel="00E95E10">
                <w:rPr>
                  <w:rFonts w:ascii="Verdana" w:hAnsi="Verdana" w:cs="Arial"/>
                  <w:b/>
                  <w:sz w:val="18"/>
                  <w:szCs w:val="18"/>
                </w:rPr>
                <w:delText xml:space="preserve">bre </w:delText>
              </w:r>
            </w:del>
            <w:ins w:id="14" w:author="Baggieri Yayoi" w:date="2024-01-05T12:52:00Z">
              <w:r w:rsidR="00E95E10">
                <w:rPr>
                  <w:rFonts w:ascii="Verdana" w:hAnsi="Verdana" w:cs="Arial"/>
                  <w:b/>
                  <w:sz w:val="18"/>
                  <w:szCs w:val="18"/>
                </w:rPr>
                <w:t>enero</w:t>
              </w:r>
              <w:r w:rsidR="00E95E10" w:rsidRPr="00297B80">
                <w:rPr>
                  <w:rFonts w:ascii="Verdana" w:hAnsi="Verdana" w:cs="Arial"/>
                  <w:b/>
                  <w:sz w:val="18"/>
                  <w:szCs w:val="18"/>
                </w:rPr>
                <w:t xml:space="preserve"> </w:t>
              </w:r>
            </w:ins>
            <w:del w:id="15" w:author="Baggieri Yayoi" w:date="2024-01-05T12:52:00Z">
              <w:r w:rsidRPr="00297B80" w:rsidDel="00E95E10">
                <w:rPr>
                  <w:rFonts w:ascii="Verdana" w:hAnsi="Verdana" w:cs="Arial"/>
                  <w:b/>
                  <w:sz w:val="18"/>
                  <w:szCs w:val="18"/>
                </w:rPr>
                <w:delText>202</w:delText>
              </w:r>
              <w:r w:rsidR="00E26FD6" w:rsidRPr="00297B80" w:rsidDel="00E95E10">
                <w:rPr>
                  <w:rFonts w:ascii="Verdana" w:hAnsi="Verdana" w:cs="Arial"/>
                  <w:b/>
                  <w:sz w:val="18"/>
                  <w:szCs w:val="18"/>
                </w:rPr>
                <w:delText>3</w:delText>
              </w:r>
            </w:del>
            <w:ins w:id="16" w:author="Baggieri Yayoi" w:date="2024-01-05T12:52:00Z">
              <w:r w:rsidR="00E95E10" w:rsidRPr="00297B80">
                <w:rPr>
                  <w:rFonts w:ascii="Verdana" w:hAnsi="Verdana" w:cs="Arial"/>
                  <w:b/>
                  <w:sz w:val="18"/>
                  <w:szCs w:val="18"/>
                </w:rPr>
                <w:t>202</w:t>
              </w:r>
              <w:r w:rsidR="00E95E10">
                <w:rPr>
                  <w:rFonts w:ascii="Verdana" w:hAnsi="Verdana" w:cs="Arial"/>
                  <w:b/>
                  <w:sz w:val="18"/>
                  <w:szCs w:val="18"/>
                </w:rPr>
                <w:t>4</w:t>
              </w:r>
            </w:ins>
            <w:r w:rsidRPr="00297B80">
              <w:rPr>
                <w:rFonts w:ascii="Verdana" w:hAnsi="Verdana" w:cs="Arial"/>
                <w:b/>
                <w:sz w:val="18"/>
                <w:szCs w:val="18"/>
              </w:rPr>
              <w:t>)</w:t>
            </w:r>
          </w:p>
        </w:tc>
      </w:tr>
      <w:tr w:rsidR="00171315" w:rsidRPr="00297B80" w14:paraId="2678A590" w14:textId="77777777" w:rsidTr="16E7809C">
        <w:trPr>
          <w:jc w:val="center"/>
        </w:trPr>
        <w:tc>
          <w:tcPr>
            <w:tcW w:w="9445" w:type="dxa"/>
            <w:shd w:val="clear" w:color="auto" w:fill="auto"/>
            <w:vAlign w:val="center"/>
          </w:tcPr>
          <w:p w14:paraId="681270A7" w14:textId="155E9E9F" w:rsidR="00171315" w:rsidRPr="00EF0584" w:rsidRDefault="00171315" w:rsidP="00A35E65">
            <w:pPr>
              <w:pStyle w:val="af7"/>
              <w:numPr>
                <w:ilvl w:val="0"/>
                <w:numId w:val="5"/>
              </w:numPr>
              <w:spacing w:line="230" w:lineRule="exact"/>
              <w:ind w:leftChars="0" w:left="284" w:hanging="284"/>
              <w:jc w:val="left"/>
              <w:rPr>
                <w:rFonts w:eastAsia="平成明朝" w:cs="Arial"/>
                <w:bCs/>
                <w:sz w:val="18"/>
                <w:szCs w:val="18"/>
                <w:lang w:val="es-ES"/>
              </w:rPr>
            </w:pPr>
            <w:r w:rsidRPr="00EF0584">
              <w:rPr>
                <w:rFonts w:eastAsia="平成明朝" w:cs="Arial"/>
                <w:bCs/>
                <w:sz w:val="18"/>
                <w:szCs w:val="18"/>
                <w:lang w:val="es-ES"/>
              </w:rPr>
              <w:t xml:space="preserve">Seminario de promoción </w:t>
            </w:r>
            <w:r w:rsidR="001258A5" w:rsidRPr="00EF0584">
              <w:rPr>
                <w:rFonts w:eastAsia="平成明朝" w:cs="Arial"/>
                <w:bCs/>
                <w:sz w:val="18"/>
                <w:szCs w:val="18"/>
                <w:lang w:val="es-ES"/>
              </w:rPr>
              <w:t xml:space="preserve">el cual </w:t>
            </w:r>
            <w:r w:rsidR="0080011D" w:rsidRPr="00EF0584">
              <w:rPr>
                <w:rFonts w:eastAsia="平成明朝" w:cs="Arial"/>
                <w:bCs/>
                <w:sz w:val="18"/>
                <w:szCs w:val="18"/>
                <w:lang w:val="es-ES"/>
              </w:rPr>
              <w:t xml:space="preserve">podrá ser </w:t>
            </w:r>
            <w:r w:rsidRPr="00EF0584">
              <w:rPr>
                <w:rFonts w:eastAsia="平成明朝" w:cs="Arial"/>
                <w:bCs/>
                <w:sz w:val="18"/>
                <w:szCs w:val="18"/>
                <w:lang w:val="es-ES"/>
              </w:rPr>
              <w:t xml:space="preserve">organizado </w:t>
            </w:r>
            <w:r w:rsidR="00E26FD6" w:rsidRPr="00EF0584">
              <w:rPr>
                <w:rFonts w:eastAsia="平成明朝" w:cs="Arial"/>
                <w:bCs/>
                <w:sz w:val="18"/>
                <w:szCs w:val="18"/>
                <w:lang w:val="es-ES"/>
              </w:rPr>
              <w:t xml:space="preserve">en línea </w:t>
            </w:r>
            <w:r w:rsidR="001258A5" w:rsidRPr="00EF0584">
              <w:rPr>
                <w:rFonts w:eastAsia="平成明朝" w:cs="Arial"/>
                <w:bCs/>
                <w:sz w:val="18"/>
                <w:szCs w:val="18"/>
                <w:lang w:val="es-ES"/>
              </w:rPr>
              <w:t>y/o</w:t>
            </w:r>
            <w:r w:rsidRPr="00EF0584">
              <w:rPr>
                <w:rFonts w:eastAsia="平成明朝" w:cs="Arial"/>
                <w:bCs/>
                <w:sz w:val="18"/>
                <w:szCs w:val="18"/>
                <w:lang w:val="es-ES"/>
              </w:rPr>
              <w:t xml:space="preserve"> </w:t>
            </w:r>
            <w:r w:rsidR="00E26FD6" w:rsidRPr="00EF0584">
              <w:rPr>
                <w:rFonts w:eastAsia="平成明朝" w:cs="Arial"/>
                <w:bCs/>
                <w:sz w:val="18"/>
                <w:szCs w:val="18"/>
                <w:lang w:val="es-ES"/>
              </w:rPr>
              <w:t xml:space="preserve">de manera </w:t>
            </w:r>
            <w:r w:rsidR="008C25B9" w:rsidRPr="00EF0584">
              <w:rPr>
                <w:rFonts w:eastAsia="平成明朝" w:cs="Arial"/>
                <w:bCs/>
                <w:sz w:val="18"/>
                <w:szCs w:val="18"/>
                <w:lang w:val="es-ES"/>
              </w:rPr>
              <w:t>presencial.</w:t>
            </w:r>
          </w:p>
        </w:tc>
      </w:tr>
      <w:tr w:rsidR="008C25B9" w:rsidRPr="00297B80" w14:paraId="1957A745" w14:textId="77777777" w:rsidTr="16E7809C">
        <w:trPr>
          <w:jc w:val="center"/>
        </w:trPr>
        <w:tc>
          <w:tcPr>
            <w:tcW w:w="9445" w:type="dxa"/>
            <w:shd w:val="clear" w:color="auto" w:fill="D9D9D9" w:themeFill="background1" w:themeFillShade="D9"/>
            <w:vAlign w:val="center"/>
          </w:tcPr>
          <w:p w14:paraId="73763838" w14:textId="4800D8FD" w:rsidR="008C25B9" w:rsidRPr="00297B80" w:rsidRDefault="00E672A8" w:rsidP="00A35E65">
            <w:pPr>
              <w:spacing w:line="230" w:lineRule="exact"/>
              <w:jc w:val="left"/>
              <w:rPr>
                <w:rFonts w:ascii="Verdana" w:hAnsi="Verdana" w:cs="Arial"/>
                <w:b/>
                <w:sz w:val="18"/>
                <w:szCs w:val="18"/>
              </w:rPr>
            </w:pPr>
            <w:r w:rsidRPr="00297B80">
              <w:rPr>
                <w:rFonts w:ascii="Verdana" w:hAnsi="Verdana" w:cs="Arial"/>
                <w:b/>
                <w:sz w:val="18"/>
                <w:szCs w:val="18"/>
              </w:rPr>
              <w:t xml:space="preserve">Preparación </w:t>
            </w:r>
            <w:r w:rsidR="00716E23" w:rsidRPr="00297B80">
              <w:rPr>
                <w:rFonts w:ascii="Verdana" w:hAnsi="Verdana" w:cs="Arial"/>
                <w:b/>
                <w:sz w:val="18"/>
                <w:szCs w:val="18"/>
              </w:rPr>
              <w:t>y</w:t>
            </w:r>
            <w:r w:rsidRPr="00297B80">
              <w:rPr>
                <w:rFonts w:ascii="Verdana" w:hAnsi="Verdana" w:cs="Arial"/>
                <w:b/>
                <w:sz w:val="18"/>
                <w:szCs w:val="18"/>
              </w:rPr>
              <w:t xml:space="preserve"> </w:t>
            </w:r>
            <w:r w:rsidR="00DB0608" w:rsidRPr="00297B80">
              <w:rPr>
                <w:rFonts w:ascii="Verdana" w:hAnsi="Verdana" w:cs="Arial" w:hint="eastAsia"/>
                <w:b/>
                <w:sz w:val="18"/>
                <w:szCs w:val="18"/>
              </w:rPr>
              <w:t>e</w:t>
            </w:r>
            <w:r w:rsidR="00A62448" w:rsidRPr="00297B80">
              <w:rPr>
                <w:rFonts w:ascii="Verdana" w:hAnsi="Verdana" w:cs="Arial"/>
                <w:b/>
                <w:sz w:val="18"/>
                <w:szCs w:val="18"/>
              </w:rPr>
              <w:t>ntrega</w:t>
            </w:r>
            <w:r w:rsidRPr="00297B80">
              <w:rPr>
                <w:rFonts w:ascii="Verdana" w:hAnsi="Verdana" w:cs="Arial"/>
                <w:b/>
                <w:sz w:val="18"/>
                <w:szCs w:val="18"/>
              </w:rPr>
              <w:t xml:space="preserve"> de los documentos (</w:t>
            </w:r>
            <w:del w:id="17" w:author="Baggieri Yayoi" w:date="2024-01-05T12:52:00Z">
              <w:r w:rsidR="00502B4E" w:rsidDel="00E95E10">
                <w:rPr>
                  <w:rFonts w:ascii="Verdana" w:hAnsi="Verdana"/>
                  <w:b/>
                  <w:sz w:val="18"/>
                  <w:szCs w:val="18"/>
                  <w:lang w:val="es-MX"/>
                </w:rPr>
                <w:delText>dic</w:delText>
              </w:r>
              <w:r w:rsidRPr="00297B80" w:rsidDel="00E95E10">
                <w:rPr>
                  <w:rFonts w:ascii="Verdana" w:hAnsi="Verdana"/>
                  <w:b/>
                  <w:bCs/>
                  <w:sz w:val="18"/>
                  <w:szCs w:val="18"/>
                </w:rPr>
                <w:delText xml:space="preserve">iembre </w:delText>
              </w:r>
            </w:del>
            <w:ins w:id="18" w:author="Baggieri Yayoi" w:date="2024-01-05T12:52:00Z">
              <w:r w:rsidR="00E95E10">
                <w:rPr>
                  <w:rFonts w:ascii="Verdana" w:hAnsi="Verdana"/>
                  <w:b/>
                  <w:sz w:val="18"/>
                  <w:szCs w:val="18"/>
                  <w:lang w:val="es-MX"/>
                </w:rPr>
                <w:t>enero</w:t>
              </w:r>
              <w:r w:rsidR="00E95E10" w:rsidRPr="00297B80">
                <w:rPr>
                  <w:rFonts w:ascii="Verdana" w:hAnsi="Verdana"/>
                  <w:b/>
                  <w:bCs/>
                  <w:sz w:val="18"/>
                  <w:szCs w:val="18"/>
                </w:rPr>
                <w:t xml:space="preserve"> </w:t>
              </w:r>
            </w:ins>
            <w:del w:id="19" w:author="Baggieri Yayoi" w:date="2024-01-05T12:52:00Z">
              <w:r w:rsidRPr="00297B80" w:rsidDel="00E95E10">
                <w:rPr>
                  <w:rFonts w:ascii="Verdana" w:hAnsi="Verdana"/>
                  <w:b/>
                  <w:bCs/>
                  <w:sz w:val="18"/>
                  <w:szCs w:val="18"/>
                </w:rPr>
                <w:delText>202</w:delText>
              </w:r>
              <w:r w:rsidR="00E26FD6" w:rsidRPr="00297B80" w:rsidDel="00E95E10">
                <w:rPr>
                  <w:rFonts w:ascii="Verdana" w:hAnsi="Verdana"/>
                  <w:b/>
                  <w:bCs/>
                  <w:sz w:val="18"/>
                  <w:szCs w:val="18"/>
                </w:rPr>
                <w:delText>3</w:delText>
              </w:r>
            </w:del>
            <w:ins w:id="20" w:author="Baggieri Yayoi" w:date="2024-01-05T12:52:00Z">
              <w:r w:rsidR="00E95E10" w:rsidRPr="00297B80">
                <w:rPr>
                  <w:rFonts w:ascii="Verdana" w:hAnsi="Verdana"/>
                  <w:b/>
                  <w:bCs/>
                  <w:sz w:val="18"/>
                  <w:szCs w:val="18"/>
                </w:rPr>
                <w:t>202</w:t>
              </w:r>
              <w:r w:rsidR="00E95E10">
                <w:rPr>
                  <w:rFonts w:ascii="Verdana" w:hAnsi="Verdana"/>
                  <w:b/>
                  <w:bCs/>
                  <w:sz w:val="18"/>
                  <w:szCs w:val="18"/>
                </w:rPr>
                <w:t>4</w:t>
              </w:r>
            </w:ins>
            <w:r w:rsidRPr="00297B80">
              <w:rPr>
                <w:rFonts w:ascii="Verdana" w:hAnsi="Verdana" w:cs="Arial"/>
                <w:b/>
                <w:sz w:val="18"/>
                <w:szCs w:val="18"/>
              </w:rPr>
              <w:t>)</w:t>
            </w:r>
          </w:p>
        </w:tc>
      </w:tr>
      <w:tr w:rsidR="00171315" w:rsidRPr="00297B80" w14:paraId="6902C2E2" w14:textId="77777777" w:rsidTr="16E7809C">
        <w:trPr>
          <w:jc w:val="center"/>
        </w:trPr>
        <w:tc>
          <w:tcPr>
            <w:tcW w:w="9445" w:type="dxa"/>
            <w:shd w:val="clear" w:color="auto" w:fill="auto"/>
            <w:vAlign w:val="center"/>
          </w:tcPr>
          <w:p w14:paraId="18F7D773" w14:textId="6A43C212" w:rsidR="00956CBA" w:rsidRPr="0028137A" w:rsidRDefault="00F26382" w:rsidP="00A35E65">
            <w:pPr>
              <w:pStyle w:val="af7"/>
              <w:numPr>
                <w:ilvl w:val="0"/>
                <w:numId w:val="5"/>
              </w:numPr>
              <w:spacing w:line="230" w:lineRule="exact"/>
              <w:ind w:leftChars="0" w:left="284" w:hanging="284"/>
              <w:jc w:val="left"/>
              <w:rPr>
                <w:rFonts w:eastAsia="平成明朝" w:cs="Arial"/>
                <w:sz w:val="18"/>
                <w:szCs w:val="18"/>
                <w:lang w:val="es-ES"/>
              </w:rPr>
            </w:pPr>
            <w:r w:rsidRPr="00EF0584">
              <w:rPr>
                <w:rFonts w:eastAsia="平成明朝" w:cs="Arial"/>
                <w:spacing w:val="-4"/>
                <w:sz w:val="18"/>
                <w:szCs w:val="18"/>
                <w:lang w:val="es-ES"/>
              </w:rPr>
              <w:t>En la preparación de</w:t>
            </w:r>
            <w:r w:rsidR="0090134F" w:rsidRPr="00EF0584">
              <w:rPr>
                <w:rFonts w:eastAsia="平成明朝" w:cs="Arial"/>
                <w:spacing w:val="-4"/>
                <w:sz w:val="18"/>
                <w:szCs w:val="18"/>
                <w:lang w:val="es-ES"/>
              </w:rPr>
              <w:t xml:space="preserve"> los documentos </w:t>
            </w:r>
            <w:r w:rsidRPr="00EF0584">
              <w:rPr>
                <w:rFonts w:eastAsia="平成明朝" w:cs="Arial"/>
                <w:spacing w:val="-4"/>
                <w:sz w:val="18"/>
                <w:szCs w:val="18"/>
                <w:lang w:val="es-ES"/>
              </w:rPr>
              <w:t>de</w:t>
            </w:r>
            <w:r w:rsidR="0090134F" w:rsidRPr="00EF0584">
              <w:rPr>
                <w:rFonts w:eastAsia="平成明朝" w:cs="Arial"/>
                <w:spacing w:val="-4"/>
                <w:sz w:val="18"/>
                <w:szCs w:val="18"/>
                <w:lang w:val="es-ES"/>
              </w:rPr>
              <w:t xml:space="preserve"> la solicitud, </w:t>
            </w:r>
            <w:r w:rsidR="00F44AEC" w:rsidRPr="00EF0584">
              <w:rPr>
                <w:rFonts w:eastAsia="平成明朝" w:cs="Arial"/>
                <w:spacing w:val="-4"/>
                <w:sz w:val="18"/>
                <w:szCs w:val="18"/>
                <w:lang w:val="es-ES"/>
              </w:rPr>
              <w:t xml:space="preserve">los interesados </w:t>
            </w:r>
            <w:r w:rsidR="0080011D" w:rsidRPr="00EF0584">
              <w:rPr>
                <w:rFonts w:eastAsia="平成明朝" w:cs="Arial"/>
                <w:spacing w:val="-4"/>
                <w:sz w:val="18"/>
                <w:szCs w:val="18"/>
                <w:lang w:val="es-ES"/>
              </w:rPr>
              <w:t>deberán</w:t>
            </w:r>
            <w:r w:rsidR="0090134F" w:rsidRPr="00EF0584">
              <w:rPr>
                <w:rFonts w:eastAsia="平成明朝" w:cs="Arial"/>
                <w:spacing w:val="-4"/>
                <w:sz w:val="18"/>
                <w:szCs w:val="18"/>
                <w:lang w:val="es-ES"/>
              </w:rPr>
              <w:t xml:space="preserve"> </w:t>
            </w:r>
            <w:r w:rsidR="006300CF" w:rsidRPr="00EF0584">
              <w:rPr>
                <w:rFonts w:eastAsia="平成明朝" w:cs="Arial"/>
                <w:spacing w:val="-4"/>
                <w:sz w:val="18"/>
                <w:szCs w:val="18"/>
                <w:lang w:val="es-ES"/>
              </w:rPr>
              <w:t>leer</w:t>
            </w:r>
            <w:r w:rsidR="0090134F" w:rsidRPr="00EF0584">
              <w:rPr>
                <w:rFonts w:eastAsia="平成明朝" w:cs="Arial"/>
                <w:spacing w:val="-4"/>
                <w:sz w:val="18"/>
                <w:szCs w:val="18"/>
                <w:lang w:val="es-ES"/>
              </w:rPr>
              <w:t xml:space="preserve"> </w:t>
            </w:r>
            <w:r w:rsidR="006300CF" w:rsidRPr="00EF0584">
              <w:rPr>
                <w:rFonts w:eastAsia="平成明朝" w:cs="Arial"/>
                <w:spacing w:val="-4"/>
                <w:sz w:val="18"/>
                <w:szCs w:val="18"/>
                <w:lang w:val="es-ES"/>
              </w:rPr>
              <w:t xml:space="preserve">cuidadosamente </w:t>
            </w:r>
            <w:r w:rsidR="0090134F" w:rsidRPr="00EF0584">
              <w:rPr>
                <w:rFonts w:eastAsia="平成明朝" w:cs="Arial"/>
                <w:sz w:val="18"/>
                <w:szCs w:val="18"/>
                <w:lang w:val="es-ES"/>
              </w:rPr>
              <w:t>la sección de “Preparación de los documentos de solicitud” dentro de la Guí</w:t>
            </w:r>
            <w:r w:rsidR="00956CBA" w:rsidRPr="00EF0584">
              <w:rPr>
                <w:rFonts w:eastAsia="平成明朝" w:cs="Arial"/>
                <w:sz w:val="18"/>
                <w:szCs w:val="18"/>
                <w:lang w:val="es-ES"/>
              </w:rPr>
              <w:t xml:space="preserve">a. </w:t>
            </w:r>
            <w:r w:rsidR="00B526AB" w:rsidRPr="00EF0584">
              <w:rPr>
                <w:rFonts w:eastAsia="平成明朝" w:cs="Arial"/>
                <w:sz w:val="18"/>
                <w:szCs w:val="18"/>
                <w:lang w:val="es-ES"/>
              </w:rPr>
              <w:t xml:space="preserve">Los </w:t>
            </w:r>
            <w:r w:rsidR="002B6B09" w:rsidRPr="00EF0584">
              <w:rPr>
                <w:rFonts w:eastAsia="平成明朝" w:cs="Arial"/>
                <w:sz w:val="18"/>
                <w:szCs w:val="18"/>
                <w:lang w:val="es-ES"/>
              </w:rPr>
              <w:t>postulante</w:t>
            </w:r>
            <w:r w:rsidR="00B526AB" w:rsidRPr="00EF0584">
              <w:rPr>
                <w:rFonts w:eastAsia="平成明朝" w:cs="Arial"/>
                <w:sz w:val="18"/>
                <w:szCs w:val="18"/>
                <w:lang w:val="es-ES"/>
              </w:rPr>
              <w:t>s deb</w:t>
            </w:r>
            <w:r w:rsidR="00B526AB" w:rsidRPr="0028137A">
              <w:rPr>
                <w:rFonts w:eastAsia="平成明朝" w:cs="Arial"/>
                <w:sz w:val="18"/>
                <w:szCs w:val="18"/>
                <w:lang w:val="es-ES"/>
              </w:rPr>
              <w:t xml:space="preserve">en preparar todos los documentos necesarios antes de ingresarlos al sistema </w:t>
            </w:r>
            <w:r w:rsidR="00E26FD6" w:rsidRPr="0028137A">
              <w:rPr>
                <w:rFonts w:eastAsia="平成明朝" w:cs="Arial"/>
                <w:sz w:val="18"/>
                <w:szCs w:val="18"/>
                <w:lang w:val="es-ES"/>
              </w:rPr>
              <w:t>en línea</w:t>
            </w:r>
            <w:r w:rsidR="00B526AB" w:rsidRPr="0028137A">
              <w:rPr>
                <w:rFonts w:eastAsia="平成明朝" w:cs="Arial"/>
                <w:sz w:val="18"/>
                <w:szCs w:val="18"/>
                <w:lang w:val="es-ES"/>
              </w:rPr>
              <w:t xml:space="preserve">. </w:t>
            </w:r>
          </w:p>
          <w:p w14:paraId="304B7BFE" w14:textId="0E39E9D2" w:rsidR="00171315" w:rsidRPr="0028137A" w:rsidRDefault="00F44AEC" w:rsidP="00A35E65">
            <w:pPr>
              <w:pStyle w:val="af7"/>
              <w:numPr>
                <w:ilvl w:val="0"/>
                <w:numId w:val="5"/>
              </w:numPr>
              <w:spacing w:line="230" w:lineRule="exact"/>
              <w:ind w:leftChars="0" w:left="284" w:hanging="284"/>
              <w:jc w:val="left"/>
              <w:rPr>
                <w:rFonts w:eastAsia="平成明朝" w:cs="Arial"/>
                <w:sz w:val="18"/>
                <w:szCs w:val="18"/>
                <w:lang w:val="es-ES"/>
              </w:rPr>
            </w:pPr>
            <w:r w:rsidRPr="0028137A">
              <w:rPr>
                <w:rFonts w:eastAsia="平成明朝" w:cs="Arial"/>
                <w:color w:val="FF0000"/>
                <w:sz w:val="18"/>
                <w:szCs w:val="18"/>
                <w:lang w:val="es-ES"/>
              </w:rPr>
              <w:t xml:space="preserve">Los </w:t>
            </w:r>
            <w:r w:rsidR="002B6B09" w:rsidRPr="0028137A">
              <w:rPr>
                <w:rFonts w:eastAsia="平成明朝" w:cs="Arial"/>
                <w:color w:val="FF0000"/>
                <w:sz w:val="18"/>
                <w:szCs w:val="18"/>
                <w:lang w:val="es-ES"/>
              </w:rPr>
              <w:t>postulante</w:t>
            </w:r>
            <w:r w:rsidRPr="0028137A">
              <w:rPr>
                <w:rFonts w:eastAsia="平成明朝" w:cs="Arial"/>
                <w:color w:val="FF0000"/>
                <w:sz w:val="18"/>
                <w:szCs w:val="18"/>
                <w:lang w:val="es-ES"/>
              </w:rPr>
              <w:t>s deben</w:t>
            </w:r>
            <w:r w:rsidR="00197197" w:rsidRPr="0028137A">
              <w:rPr>
                <w:rFonts w:eastAsia="平成明朝" w:cs="Arial"/>
                <w:color w:val="FF0000"/>
                <w:sz w:val="18"/>
                <w:szCs w:val="18"/>
                <w:lang w:val="es-ES"/>
              </w:rPr>
              <w:t xml:space="preserve"> ingresar </w:t>
            </w:r>
            <w:r w:rsidR="0080011D" w:rsidRPr="0028137A">
              <w:rPr>
                <w:rFonts w:eastAsia="平成明朝" w:cs="Arial"/>
                <w:color w:val="FF0000"/>
                <w:sz w:val="18"/>
                <w:szCs w:val="18"/>
                <w:lang w:val="es-ES"/>
              </w:rPr>
              <w:t>a</w:t>
            </w:r>
            <w:r w:rsidR="00A62448" w:rsidRPr="0028137A">
              <w:rPr>
                <w:rFonts w:eastAsia="平成明朝" w:cs="Arial"/>
                <w:color w:val="FF0000"/>
                <w:sz w:val="18"/>
                <w:szCs w:val="18"/>
                <w:lang w:val="es-ES"/>
              </w:rPr>
              <w:t>l sistema de solicitud en línea</w:t>
            </w:r>
            <w:r w:rsidR="00876CC2" w:rsidRPr="0028137A">
              <w:rPr>
                <w:rFonts w:eastAsia="平成明朝" w:cs="Arial"/>
                <w:color w:val="FF0000"/>
                <w:sz w:val="18"/>
                <w:szCs w:val="18"/>
                <w:lang w:val="es-ES"/>
              </w:rPr>
              <w:t xml:space="preserve"> </w:t>
            </w:r>
            <w:del w:id="21" w:author="Baggieri Yayoi" w:date="2024-01-05T13:06:00Z">
              <w:r w:rsidR="00876CC2" w:rsidRPr="0028137A" w:rsidDel="00E04416">
                <w:rPr>
                  <w:rFonts w:eastAsia="平成明朝" w:cs="Arial"/>
                  <w:color w:val="FF0000"/>
                  <w:sz w:val="18"/>
                  <w:szCs w:val="18"/>
                  <w:lang w:val="es-ES"/>
                </w:rPr>
                <w:delText>(fecha por definir en función de su activación)</w:delText>
              </w:r>
            </w:del>
            <w:ins w:id="22" w:author="Baggieri Yayoi" w:date="2024-01-05T13:06:00Z">
              <w:r w:rsidR="00E04416">
                <w:rPr>
                  <w:rFonts w:eastAsia="平成明朝" w:cs="Arial"/>
                  <w:color w:val="FF0000"/>
                  <w:sz w:val="18"/>
                  <w:szCs w:val="18"/>
                  <w:lang w:val="es-ES"/>
                </w:rPr>
                <w:t>del 29 de enero al 5 de febrero de 2024.</w:t>
              </w:r>
            </w:ins>
            <w:r w:rsidR="00171315" w:rsidRPr="0028137A">
              <w:rPr>
                <w:rFonts w:eastAsia="平成明朝" w:cs="Arial"/>
                <w:color w:val="FF0000"/>
                <w:sz w:val="18"/>
                <w:szCs w:val="18"/>
                <w:lang w:val="es-ES"/>
              </w:rPr>
              <w:t xml:space="preserve"> </w:t>
            </w:r>
          </w:p>
          <w:p w14:paraId="30B348F6" w14:textId="1164F1B9" w:rsidR="006A15BA" w:rsidRPr="00EF0584" w:rsidRDefault="00744B64" w:rsidP="00A35E65">
            <w:pPr>
              <w:pStyle w:val="af7"/>
              <w:numPr>
                <w:ilvl w:val="0"/>
                <w:numId w:val="5"/>
              </w:numPr>
              <w:spacing w:line="230" w:lineRule="exact"/>
              <w:ind w:leftChars="0" w:left="284" w:hanging="284"/>
              <w:jc w:val="left"/>
              <w:rPr>
                <w:rFonts w:eastAsia="平成明朝" w:cs="Arial"/>
                <w:sz w:val="18"/>
                <w:szCs w:val="18"/>
                <w:lang w:val="es-ES"/>
              </w:rPr>
            </w:pPr>
            <w:r w:rsidRPr="16E7809C">
              <w:rPr>
                <w:rFonts w:eastAsia="平成明朝" w:cs="Arial"/>
                <w:color w:val="FF0000"/>
                <w:sz w:val="18"/>
                <w:szCs w:val="18"/>
                <w:lang w:val="es-ES"/>
              </w:rPr>
              <w:t xml:space="preserve">Los </w:t>
            </w:r>
            <w:r w:rsidR="002B6B09" w:rsidRPr="16E7809C">
              <w:rPr>
                <w:rFonts w:eastAsia="平成明朝" w:cs="Arial"/>
                <w:color w:val="FF0000"/>
                <w:sz w:val="18"/>
                <w:szCs w:val="18"/>
                <w:lang w:val="es-ES"/>
              </w:rPr>
              <w:t>postulante</w:t>
            </w:r>
            <w:r w:rsidRPr="16E7809C">
              <w:rPr>
                <w:rFonts w:eastAsia="平成明朝" w:cs="Arial"/>
                <w:color w:val="FF0000"/>
                <w:sz w:val="18"/>
                <w:szCs w:val="18"/>
                <w:lang w:val="es-ES"/>
              </w:rPr>
              <w:t>s deb</w:t>
            </w:r>
            <w:r w:rsidR="00523976" w:rsidRPr="16E7809C">
              <w:rPr>
                <w:rFonts w:eastAsia="平成明朝" w:cs="Arial"/>
                <w:color w:val="FF0000"/>
                <w:sz w:val="18"/>
                <w:szCs w:val="18"/>
                <w:lang w:val="es-ES"/>
              </w:rPr>
              <w:t>erán</w:t>
            </w:r>
            <w:r w:rsidRPr="16E7809C">
              <w:rPr>
                <w:rFonts w:eastAsia="平成明朝" w:cs="Arial"/>
                <w:color w:val="FF0000"/>
                <w:sz w:val="18"/>
                <w:szCs w:val="18"/>
                <w:lang w:val="es-ES"/>
              </w:rPr>
              <w:t xml:space="preserve"> entregar </w:t>
            </w:r>
            <w:r w:rsidR="00523976" w:rsidRPr="16E7809C">
              <w:rPr>
                <w:rFonts w:eastAsia="平成明朝" w:cs="Arial"/>
                <w:color w:val="FF0000"/>
                <w:sz w:val="18"/>
                <w:szCs w:val="18"/>
                <w:lang w:val="es-ES"/>
              </w:rPr>
              <w:t xml:space="preserve">el </w:t>
            </w:r>
            <w:r w:rsidR="004F603B" w:rsidRPr="16E7809C">
              <w:rPr>
                <w:rFonts w:eastAsia="平成明朝" w:cs="Arial"/>
                <w:color w:val="FF0000"/>
                <w:sz w:val="18"/>
                <w:szCs w:val="18"/>
                <w:lang w:val="es-ES"/>
              </w:rPr>
              <w:t xml:space="preserve">original de la certificación notariada del título </w:t>
            </w:r>
            <w:r w:rsidR="00373597" w:rsidRPr="16E7809C">
              <w:rPr>
                <w:rFonts w:eastAsia="平成明朝" w:cs="Arial"/>
                <w:color w:val="FF0000"/>
                <w:sz w:val="18"/>
                <w:szCs w:val="18"/>
                <w:lang w:val="es-ES"/>
              </w:rPr>
              <w:t>universitario</w:t>
            </w:r>
            <w:r w:rsidR="004F603B" w:rsidRPr="16E7809C">
              <w:rPr>
                <w:rFonts w:eastAsia="平成明朝" w:cs="Arial"/>
                <w:color w:val="FF0000"/>
                <w:sz w:val="18"/>
                <w:szCs w:val="18"/>
                <w:lang w:val="es-ES"/>
              </w:rPr>
              <w:t xml:space="preserve"> y de sus expedientes académicos</w:t>
            </w:r>
            <w:r w:rsidR="00523976" w:rsidRPr="16E7809C">
              <w:rPr>
                <w:rFonts w:eastAsia="平成明朝" w:cs="Arial"/>
                <w:color w:val="FF0000"/>
                <w:sz w:val="18"/>
                <w:szCs w:val="18"/>
                <w:lang w:val="es-ES"/>
              </w:rPr>
              <w:t xml:space="preserve"> (certifica</w:t>
            </w:r>
            <w:r w:rsidR="00373597" w:rsidRPr="16E7809C">
              <w:rPr>
                <w:rFonts w:eastAsia="平成明朝" w:cs="Arial"/>
                <w:color w:val="FF0000"/>
                <w:sz w:val="18"/>
                <w:szCs w:val="18"/>
                <w:lang w:val="es-ES"/>
              </w:rPr>
              <w:t xml:space="preserve">ción de notas) </w:t>
            </w:r>
            <w:r w:rsidR="004F603B" w:rsidRPr="16E7809C">
              <w:rPr>
                <w:rFonts w:eastAsia="平成明朝" w:cs="Arial"/>
                <w:color w:val="FF0000"/>
                <w:sz w:val="18"/>
                <w:szCs w:val="18"/>
                <w:lang w:val="es-ES"/>
              </w:rPr>
              <w:t xml:space="preserve">a </w:t>
            </w:r>
            <w:r w:rsidR="00187992" w:rsidRPr="16E7809C">
              <w:rPr>
                <w:rFonts w:eastAsia="平成明朝" w:cs="Arial"/>
                <w:color w:val="FF0000"/>
                <w:sz w:val="18"/>
                <w:szCs w:val="18"/>
                <w:lang w:val="es-ES"/>
              </w:rPr>
              <w:t xml:space="preserve">la </w:t>
            </w:r>
            <w:r w:rsidR="004F603B" w:rsidRPr="16E7809C">
              <w:rPr>
                <w:rFonts w:eastAsia="平成明朝" w:cs="Arial"/>
                <w:color w:val="FF0000"/>
                <w:sz w:val="18"/>
                <w:szCs w:val="18"/>
                <w:lang w:val="es-ES"/>
              </w:rPr>
              <w:t xml:space="preserve">oficina de JDS El Salvador </w:t>
            </w:r>
            <w:r w:rsidR="00187992" w:rsidRPr="16E7809C">
              <w:rPr>
                <w:rFonts w:eastAsia="平成明朝" w:cs="Arial"/>
                <w:color w:val="FF0000"/>
                <w:sz w:val="18"/>
                <w:szCs w:val="18"/>
                <w:lang w:val="es-ES"/>
              </w:rPr>
              <w:t>antes d</w:t>
            </w:r>
            <w:r w:rsidR="00373597" w:rsidRPr="16E7809C">
              <w:rPr>
                <w:rFonts w:eastAsia="平成明朝" w:cs="Arial"/>
                <w:color w:val="FF0000"/>
                <w:sz w:val="18"/>
                <w:szCs w:val="18"/>
                <w:lang w:val="es-ES"/>
              </w:rPr>
              <w:t xml:space="preserve">el </w:t>
            </w:r>
            <w:del w:id="23" w:author="Baggieri Yayoi" w:date="2024-01-05T12:59:00Z">
              <w:r w:rsidR="00502B4E" w:rsidDel="00E95E10">
                <w:rPr>
                  <w:rFonts w:eastAsia="平成明朝" w:cs="Arial" w:hint="eastAsia"/>
                  <w:color w:val="FF0000"/>
                  <w:sz w:val="18"/>
                  <w:szCs w:val="18"/>
                  <w:lang w:val="es-ES"/>
                </w:rPr>
                <w:delText>8</w:delText>
              </w:r>
              <w:r w:rsidR="00502B4E" w:rsidRPr="16E7809C" w:rsidDel="00E95E10">
                <w:rPr>
                  <w:rFonts w:eastAsia="平成明朝" w:cs="Arial" w:hint="eastAsia"/>
                  <w:color w:val="FF0000"/>
                  <w:sz w:val="18"/>
                  <w:szCs w:val="18"/>
                  <w:lang w:val="es-ES"/>
                </w:rPr>
                <w:delText xml:space="preserve"> </w:delText>
              </w:r>
            </w:del>
            <w:ins w:id="24" w:author="Baggieri Yayoi" w:date="2024-01-09T12:48:00Z">
              <w:r w:rsidR="00525148">
                <w:rPr>
                  <w:rFonts w:eastAsia="平成明朝" w:cs="Arial"/>
                  <w:color w:val="FF0000"/>
                  <w:sz w:val="18"/>
                  <w:szCs w:val="18"/>
                  <w:lang w:val="es-MX"/>
                </w:rPr>
                <w:t>26</w:t>
              </w:r>
            </w:ins>
            <w:ins w:id="25" w:author="Baggieri Yayoi" w:date="2024-01-05T12:59:00Z">
              <w:r w:rsidR="00E95E10" w:rsidRPr="16E7809C">
                <w:rPr>
                  <w:rFonts w:eastAsia="平成明朝" w:cs="Arial"/>
                  <w:color w:val="FF0000"/>
                  <w:sz w:val="18"/>
                  <w:szCs w:val="18"/>
                  <w:lang w:val="es-ES"/>
                </w:rPr>
                <w:t xml:space="preserve"> </w:t>
              </w:r>
            </w:ins>
            <w:r w:rsidR="004F603B" w:rsidRPr="16E7809C">
              <w:rPr>
                <w:rFonts w:eastAsia="平成明朝" w:cs="Arial"/>
                <w:color w:val="FF0000"/>
                <w:sz w:val="18"/>
                <w:szCs w:val="18"/>
                <w:lang w:val="es-ES"/>
              </w:rPr>
              <w:t xml:space="preserve">de </w:t>
            </w:r>
            <w:del w:id="26" w:author="Baggieri Yayoi" w:date="2024-01-05T12:59:00Z">
              <w:r w:rsidR="00502B4E" w:rsidDel="00E95E10">
                <w:rPr>
                  <w:rFonts w:eastAsia="平成明朝" w:cs="Arial"/>
                  <w:color w:val="FF0000"/>
                  <w:sz w:val="18"/>
                  <w:szCs w:val="18"/>
                  <w:lang w:val="es-ES"/>
                </w:rPr>
                <w:delText>enero</w:delText>
              </w:r>
              <w:r w:rsidR="00502B4E" w:rsidRPr="16E7809C" w:rsidDel="00E95E10">
                <w:rPr>
                  <w:rFonts w:eastAsia="平成明朝" w:cs="Arial"/>
                  <w:color w:val="FF0000"/>
                  <w:sz w:val="18"/>
                  <w:szCs w:val="18"/>
                  <w:lang w:val="es-ES"/>
                </w:rPr>
                <w:delText xml:space="preserve"> </w:delText>
              </w:r>
            </w:del>
            <w:ins w:id="27" w:author="Baggieri Yayoi" w:date="2024-01-09T12:48:00Z">
              <w:r w:rsidR="00525148">
                <w:rPr>
                  <w:rFonts w:eastAsia="平成明朝" w:cs="Arial"/>
                  <w:color w:val="FF0000"/>
                  <w:sz w:val="18"/>
                  <w:szCs w:val="18"/>
                  <w:lang w:val="es-ES"/>
                </w:rPr>
                <w:t>enero</w:t>
              </w:r>
            </w:ins>
            <w:ins w:id="28" w:author="Baggieri Yayoi" w:date="2024-01-05T12:59:00Z">
              <w:r w:rsidR="00E95E10" w:rsidRPr="16E7809C">
                <w:rPr>
                  <w:rFonts w:eastAsia="平成明朝" w:cs="Arial"/>
                  <w:color w:val="FF0000"/>
                  <w:sz w:val="18"/>
                  <w:szCs w:val="18"/>
                  <w:lang w:val="es-ES"/>
                </w:rPr>
                <w:t xml:space="preserve"> </w:t>
              </w:r>
            </w:ins>
            <w:r w:rsidR="004F603B" w:rsidRPr="16E7809C">
              <w:rPr>
                <w:rFonts w:eastAsia="平成明朝" w:cs="Arial"/>
                <w:color w:val="FF0000"/>
                <w:sz w:val="18"/>
                <w:szCs w:val="18"/>
                <w:lang w:val="es-ES"/>
              </w:rPr>
              <w:t xml:space="preserve">de </w:t>
            </w:r>
            <w:r w:rsidR="00502B4E" w:rsidRPr="16E7809C">
              <w:rPr>
                <w:rFonts w:eastAsia="平成明朝" w:cs="Arial"/>
                <w:color w:val="FF0000"/>
                <w:sz w:val="18"/>
                <w:szCs w:val="18"/>
                <w:lang w:val="es-ES"/>
              </w:rPr>
              <w:t>202</w:t>
            </w:r>
            <w:r w:rsidR="00502B4E">
              <w:rPr>
                <w:rFonts w:eastAsia="平成明朝" w:cs="Arial"/>
                <w:color w:val="FF0000"/>
                <w:sz w:val="18"/>
                <w:szCs w:val="18"/>
                <w:lang w:val="es-ES"/>
              </w:rPr>
              <w:t>4</w:t>
            </w:r>
            <w:r w:rsidR="00502B4E" w:rsidRPr="16E7809C">
              <w:rPr>
                <w:rFonts w:eastAsia="平成明朝" w:cs="Arial"/>
                <w:color w:val="FF0000"/>
                <w:sz w:val="18"/>
                <w:szCs w:val="18"/>
                <w:lang w:val="es-ES"/>
              </w:rPr>
              <w:t xml:space="preserve"> </w:t>
            </w:r>
            <w:r w:rsidR="004F603B" w:rsidRPr="16E7809C">
              <w:rPr>
                <w:rFonts w:eastAsia="平成明朝" w:cs="Arial"/>
                <w:color w:val="FF0000"/>
                <w:sz w:val="18"/>
                <w:szCs w:val="18"/>
                <w:lang w:val="es-ES"/>
              </w:rPr>
              <w:t>a las 5:00 pm.</w:t>
            </w:r>
          </w:p>
        </w:tc>
      </w:tr>
      <w:tr w:rsidR="008C25B9" w:rsidRPr="00297B80" w14:paraId="379D92FE" w14:textId="77777777" w:rsidTr="16E7809C">
        <w:trPr>
          <w:jc w:val="center"/>
        </w:trPr>
        <w:tc>
          <w:tcPr>
            <w:tcW w:w="9445" w:type="dxa"/>
            <w:shd w:val="clear" w:color="auto" w:fill="D9D9D9" w:themeFill="background1" w:themeFillShade="D9"/>
            <w:vAlign w:val="center"/>
          </w:tcPr>
          <w:p w14:paraId="257293D2" w14:textId="37FA209E" w:rsidR="008C25B9" w:rsidRPr="00297B80" w:rsidRDefault="00E672A8" w:rsidP="00A35E65">
            <w:pPr>
              <w:spacing w:line="230" w:lineRule="exact"/>
              <w:ind w:right="170"/>
              <w:jc w:val="left"/>
              <w:rPr>
                <w:rFonts w:ascii="Verdana" w:hAnsi="Verdana" w:cs="Arial"/>
                <w:sz w:val="18"/>
                <w:szCs w:val="18"/>
              </w:rPr>
            </w:pPr>
            <w:r w:rsidRPr="00297B80">
              <w:rPr>
                <w:rFonts w:ascii="Verdana" w:hAnsi="Verdana" w:cs="Arial"/>
                <w:b/>
                <w:sz w:val="18"/>
                <w:szCs w:val="18"/>
              </w:rPr>
              <w:t xml:space="preserve">Preparación </w:t>
            </w:r>
            <w:r w:rsidR="00E25099" w:rsidRPr="00297B80">
              <w:rPr>
                <w:rFonts w:ascii="Verdana" w:hAnsi="Verdana" w:cs="Arial"/>
                <w:b/>
                <w:sz w:val="18"/>
                <w:szCs w:val="18"/>
              </w:rPr>
              <w:t xml:space="preserve">para el </w:t>
            </w:r>
            <w:r w:rsidRPr="00297B80">
              <w:rPr>
                <w:rFonts w:ascii="Verdana" w:hAnsi="Verdana" w:cs="Arial"/>
                <w:b/>
                <w:sz w:val="18"/>
                <w:szCs w:val="18"/>
              </w:rPr>
              <w:t xml:space="preserve">examen </w:t>
            </w:r>
            <w:r w:rsidR="00E25099" w:rsidRPr="00297B80">
              <w:rPr>
                <w:rFonts w:ascii="Verdana" w:hAnsi="Verdana" w:cs="Arial"/>
                <w:b/>
                <w:sz w:val="18"/>
                <w:szCs w:val="18"/>
              </w:rPr>
              <w:t xml:space="preserve">de </w:t>
            </w:r>
            <w:r w:rsidRPr="00297B80">
              <w:rPr>
                <w:rFonts w:ascii="Verdana" w:hAnsi="Verdana" w:cs="Arial"/>
                <w:b/>
                <w:sz w:val="18"/>
                <w:szCs w:val="18"/>
              </w:rPr>
              <w:t>inglés</w:t>
            </w:r>
            <w:r w:rsidRPr="00297B80" w:rsidDel="008A33D2">
              <w:rPr>
                <w:rFonts w:ascii="Verdana" w:hAnsi="Verdana" w:cs="Arial"/>
                <w:b/>
                <w:sz w:val="18"/>
                <w:szCs w:val="18"/>
              </w:rPr>
              <w:t xml:space="preserve"> </w:t>
            </w:r>
            <w:r w:rsidRPr="00297B80">
              <w:rPr>
                <w:rFonts w:ascii="Verdana" w:hAnsi="Verdana" w:cs="Arial"/>
                <w:b/>
                <w:sz w:val="18"/>
                <w:szCs w:val="18"/>
              </w:rPr>
              <w:t>y matemáticas (</w:t>
            </w:r>
            <w:del w:id="29" w:author="Baggieri Yayoi" w:date="2024-01-05T13:00:00Z">
              <w:r w:rsidRPr="00297B80" w:rsidDel="00E95E10">
                <w:rPr>
                  <w:rFonts w:ascii="Verdana" w:hAnsi="Verdana" w:cs="Arial"/>
                  <w:b/>
                  <w:sz w:val="18"/>
                  <w:szCs w:val="18"/>
                </w:rPr>
                <w:delText xml:space="preserve">diciembre </w:delText>
              </w:r>
            </w:del>
            <w:ins w:id="30" w:author="Baggieri Yayoi" w:date="2024-01-05T13:00:00Z">
              <w:r w:rsidR="00E95E10">
                <w:rPr>
                  <w:rFonts w:ascii="Verdana" w:hAnsi="Verdana" w:cs="Arial"/>
                  <w:b/>
                  <w:sz w:val="18"/>
                  <w:szCs w:val="18"/>
                </w:rPr>
                <w:t>enero</w:t>
              </w:r>
              <w:r w:rsidR="00E95E10" w:rsidRPr="00297B80">
                <w:rPr>
                  <w:rFonts w:ascii="Verdana" w:hAnsi="Verdana" w:cs="Arial"/>
                  <w:b/>
                  <w:sz w:val="18"/>
                  <w:szCs w:val="18"/>
                </w:rPr>
                <w:t xml:space="preserve"> </w:t>
              </w:r>
            </w:ins>
            <w:del w:id="31" w:author="Baggieri Yayoi" w:date="2024-01-05T13:00:00Z">
              <w:r w:rsidR="008F69B3" w:rsidRPr="00297B80" w:rsidDel="00E95E10">
                <w:rPr>
                  <w:rFonts w:ascii="Verdana" w:hAnsi="Verdana" w:cs="Arial"/>
                  <w:b/>
                  <w:sz w:val="18"/>
                  <w:szCs w:val="18"/>
                </w:rPr>
                <w:delText>202</w:delText>
              </w:r>
              <w:r w:rsidR="008F69B3" w:rsidDel="00E95E10">
                <w:rPr>
                  <w:rFonts w:ascii="Verdana" w:hAnsi="Verdana" w:cs="Arial"/>
                  <w:b/>
                  <w:sz w:val="18"/>
                  <w:szCs w:val="18"/>
                </w:rPr>
                <w:delText>3</w:delText>
              </w:r>
            </w:del>
            <w:ins w:id="32" w:author="Baggieri Yayoi" w:date="2024-01-05T13:00:00Z">
              <w:r w:rsidR="00E95E10" w:rsidRPr="00297B80">
                <w:rPr>
                  <w:rFonts w:ascii="Verdana" w:hAnsi="Verdana" w:cs="Arial"/>
                  <w:b/>
                  <w:sz w:val="18"/>
                  <w:szCs w:val="18"/>
                </w:rPr>
                <w:t>202</w:t>
              </w:r>
              <w:r w:rsidR="00E95E10">
                <w:rPr>
                  <w:rFonts w:ascii="Verdana" w:hAnsi="Verdana" w:cs="Arial"/>
                  <w:b/>
                  <w:sz w:val="18"/>
                  <w:szCs w:val="18"/>
                </w:rPr>
                <w:t>4</w:t>
              </w:r>
            </w:ins>
            <w:r w:rsidRPr="00297B80">
              <w:rPr>
                <w:rFonts w:ascii="Verdana" w:hAnsi="Verdana" w:cs="Arial"/>
                <w:b/>
                <w:sz w:val="18"/>
                <w:szCs w:val="18"/>
              </w:rPr>
              <w:t>)</w:t>
            </w:r>
          </w:p>
        </w:tc>
      </w:tr>
      <w:tr w:rsidR="00171315" w:rsidRPr="00297B80" w14:paraId="1C6882E6" w14:textId="77777777" w:rsidTr="16E7809C">
        <w:trPr>
          <w:jc w:val="center"/>
        </w:trPr>
        <w:tc>
          <w:tcPr>
            <w:tcW w:w="9445" w:type="dxa"/>
            <w:shd w:val="clear" w:color="auto" w:fill="auto"/>
            <w:vAlign w:val="center"/>
          </w:tcPr>
          <w:p w14:paraId="5DB7487D" w14:textId="155BC9F3" w:rsidR="00187992" w:rsidRPr="00EF0584" w:rsidRDefault="00171315" w:rsidP="00A35E65">
            <w:pPr>
              <w:pStyle w:val="af7"/>
              <w:numPr>
                <w:ilvl w:val="0"/>
                <w:numId w:val="6"/>
              </w:numPr>
              <w:spacing w:line="230" w:lineRule="exact"/>
              <w:ind w:leftChars="0" w:left="284" w:hanging="284"/>
              <w:jc w:val="left"/>
              <w:rPr>
                <w:rFonts w:eastAsia="平成明朝" w:cs="Arial"/>
                <w:sz w:val="18"/>
                <w:szCs w:val="18"/>
                <w:lang w:val="es-ES"/>
              </w:rPr>
            </w:pPr>
            <w:r w:rsidRPr="00EF0584">
              <w:rPr>
                <w:rFonts w:eastAsia="平成明朝" w:cs="Arial"/>
                <w:sz w:val="18"/>
                <w:szCs w:val="18"/>
                <w:lang w:val="es-ES"/>
              </w:rPr>
              <w:t xml:space="preserve">Los </w:t>
            </w:r>
            <w:r w:rsidR="002B6B09" w:rsidRPr="00EF0584">
              <w:rPr>
                <w:rFonts w:eastAsia="平成明朝" w:cs="Arial"/>
                <w:sz w:val="18"/>
                <w:szCs w:val="18"/>
                <w:lang w:val="es-ES"/>
              </w:rPr>
              <w:t>postulante</w:t>
            </w:r>
            <w:r w:rsidRPr="00EF0584">
              <w:rPr>
                <w:rFonts w:eastAsia="平成明朝" w:cs="Arial"/>
                <w:sz w:val="18"/>
                <w:szCs w:val="18"/>
                <w:lang w:val="es-ES"/>
              </w:rPr>
              <w:t>s</w:t>
            </w:r>
            <w:r w:rsidR="002539D6" w:rsidRPr="00EF0584">
              <w:rPr>
                <w:rFonts w:eastAsia="平成明朝" w:cs="Arial"/>
                <w:sz w:val="18"/>
                <w:szCs w:val="18"/>
                <w:lang w:val="es-ES"/>
              </w:rPr>
              <w:t xml:space="preserve"> </w:t>
            </w:r>
            <w:r w:rsidRPr="00EF0584">
              <w:rPr>
                <w:rFonts w:eastAsia="平成明朝" w:cs="Arial"/>
                <w:sz w:val="18"/>
                <w:szCs w:val="18"/>
                <w:lang w:val="es-ES"/>
              </w:rPr>
              <w:t>asistirán a curso</w:t>
            </w:r>
            <w:r w:rsidR="00062F0B" w:rsidRPr="00EF0584">
              <w:rPr>
                <w:rFonts w:eastAsia="平成明朝" w:cs="Arial"/>
                <w:sz w:val="18"/>
                <w:szCs w:val="18"/>
                <w:lang w:val="es-ES"/>
              </w:rPr>
              <w:t>s breves</w:t>
            </w:r>
            <w:r w:rsidR="002539D6" w:rsidRPr="00EF0584">
              <w:rPr>
                <w:rFonts w:eastAsia="平成明朝" w:cs="Arial"/>
                <w:sz w:val="18"/>
                <w:szCs w:val="18"/>
                <w:lang w:val="es-ES"/>
              </w:rPr>
              <w:t xml:space="preserve"> </w:t>
            </w:r>
            <w:r w:rsidR="0080011D" w:rsidRPr="00EF0584">
              <w:rPr>
                <w:rFonts w:eastAsia="平成明朝" w:cs="Arial"/>
                <w:sz w:val="18"/>
                <w:szCs w:val="18"/>
                <w:lang w:val="es-ES"/>
              </w:rPr>
              <w:t xml:space="preserve">de preparación para </w:t>
            </w:r>
            <w:r w:rsidR="002539D6" w:rsidRPr="00EF0584">
              <w:rPr>
                <w:rFonts w:eastAsia="平成明朝" w:cs="Arial"/>
                <w:sz w:val="18"/>
                <w:szCs w:val="18"/>
                <w:lang w:val="es-ES"/>
              </w:rPr>
              <w:t xml:space="preserve">el examen </w:t>
            </w:r>
            <w:r w:rsidR="00187992" w:rsidRPr="00EF0584">
              <w:rPr>
                <w:rFonts w:eastAsia="平成明朝" w:cs="Arial"/>
                <w:sz w:val="18"/>
                <w:szCs w:val="18"/>
                <w:lang w:val="es-ES"/>
              </w:rPr>
              <w:t xml:space="preserve">de </w:t>
            </w:r>
            <w:r w:rsidR="002539D6" w:rsidRPr="00EF0584">
              <w:rPr>
                <w:rFonts w:eastAsia="平成明朝" w:cs="Arial"/>
                <w:sz w:val="18"/>
                <w:szCs w:val="18"/>
                <w:lang w:val="es-ES"/>
              </w:rPr>
              <w:t xml:space="preserve">inglés </w:t>
            </w:r>
            <w:r w:rsidR="00FD4CE0" w:rsidRPr="00EF0584">
              <w:rPr>
                <w:rFonts w:eastAsia="平成明朝" w:cs="Arial"/>
                <w:sz w:val="18"/>
                <w:szCs w:val="18"/>
                <w:lang w:val="es-ES"/>
              </w:rPr>
              <w:t>(</w:t>
            </w:r>
            <w:r w:rsidR="002539D6" w:rsidRPr="00EF0584">
              <w:rPr>
                <w:rFonts w:eastAsia="平成明朝" w:cs="Arial"/>
                <w:sz w:val="18"/>
                <w:szCs w:val="18"/>
                <w:lang w:val="es-ES"/>
              </w:rPr>
              <w:t>TOEFL</w:t>
            </w:r>
            <w:r w:rsidR="00FD4CE0" w:rsidRPr="00EF0584">
              <w:rPr>
                <w:rFonts w:eastAsia="平成明朝" w:cs="Arial"/>
                <w:sz w:val="18"/>
                <w:szCs w:val="18"/>
                <w:lang w:val="es-ES"/>
              </w:rPr>
              <w:t>)</w:t>
            </w:r>
            <w:r w:rsidR="00062F0B" w:rsidRPr="00EF0584">
              <w:rPr>
                <w:rFonts w:eastAsia="平成明朝" w:cs="Arial"/>
                <w:sz w:val="18"/>
                <w:szCs w:val="18"/>
                <w:lang w:val="es-ES"/>
              </w:rPr>
              <w:t xml:space="preserve"> </w:t>
            </w:r>
            <w:r w:rsidRPr="00EF0584">
              <w:rPr>
                <w:rFonts w:eastAsia="平成明朝" w:cs="Arial"/>
                <w:sz w:val="18"/>
                <w:szCs w:val="18"/>
                <w:lang w:val="es-ES"/>
              </w:rPr>
              <w:t xml:space="preserve">y </w:t>
            </w:r>
          </w:p>
          <w:p w14:paraId="385B2A0A" w14:textId="7D5F2E97" w:rsidR="00171315" w:rsidRPr="00EF0584" w:rsidRDefault="00062F0B" w:rsidP="00EF0584">
            <w:pPr>
              <w:pStyle w:val="af7"/>
              <w:spacing w:line="230" w:lineRule="exact"/>
              <w:ind w:leftChars="0" w:left="284"/>
              <w:jc w:val="left"/>
              <w:rPr>
                <w:rFonts w:eastAsia="平成明朝" w:cs="Arial"/>
                <w:sz w:val="18"/>
                <w:szCs w:val="18"/>
                <w:lang w:val="es-ES"/>
              </w:rPr>
            </w:pPr>
            <w:r w:rsidRPr="00EF0584">
              <w:rPr>
                <w:rFonts w:eastAsia="平成明朝" w:cs="Arial"/>
                <w:sz w:val="18"/>
                <w:szCs w:val="18"/>
                <w:lang w:val="es-ES"/>
              </w:rPr>
              <w:t xml:space="preserve">de </w:t>
            </w:r>
            <w:r w:rsidR="00171315" w:rsidRPr="00EF0584">
              <w:rPr>
                <w:rFonts w:eastAsia="平成明朝" w:cs="Arial"/>
                <w:sz w:val="18"/>
                <w:szCs w:val="18"/>
                <w:lang w:val="es-ES"/>
              </w:rPr>
              <w:t>matemáticas</w:t>
            </w:r>
            <w:r w:rsidRPr="00EF0584">
              <w:rPr>
                <w:rFonts w:eastAsia="平成明朝" w:cs="Arial"/>
                <w:sz w:val="18"/>
                <w:szCs w:val="18"/>
                <w:lang w:val="es-ES"/>
              </w:rPr>
              <w:t xml:space="preserve">. </w:t>
            </w:r>
          </w:p>
        </w:tc>
      </w:tr>
      <w:tr w:rsidR="008C25B9" w:rsidRPr="00297B80" w14:paraId="34A30A88" w14:textId="77777777" w:rsidTr="16E7809C">
        <w:trPr>
          <w:jc w:val="center"/>
        </w:trPr>
        <w:tc>
          <w:tcPr>
            <w:tcW w:w="9445" w:type="dxa"/>
            <w:shd w:val="clear" w:color="auto" w:fill="D9D9D9" w:themeFill="background1" w:themeFillShade="D9"/>
            <w:vAlign w:val="center"/>
          </w:tcPr>
          <w:p w14:paraId="70CE47BD" w14:textId="4F7553FA" w:rsidR="008C25B9" w:rsidRPr="00297B80" w:rsidRDefault="00E672A8" w:rsidP="16E7809C">
            <w:pPr>
              <w:spacing w:line="230" w:lineRule="exact"/>
              <w:jc w:val="left"/>
              <w:rPr>
                <w:rFonts w:ascii="Verdana" w:hAnsi="Verdana" w:cs="Arial"/>
                <w:b/>
                <w:bCs/>
                <w:sz w:val="18"/>
                <w:szCs w:val="18"/>
              </w:rPr>
            </w:pPr>
            <w:r w:rsidRPr="16E7809C">
              <w:rPr>
                <w:rFonts w:ascii="Verdana" w:hAnsi="Verdana" w:cs="Arial"/>
                <w:b/>
                <w:bCs/>
                <w:sz w:val="18"/>
                <w:szCs w:val="18"/>
              </w:rPr>
              <w:t>Prueba de inglés y matemáticas (</w:t>
            </w:r>
            <w:del w:id="33" w:author="Baggieri Yayoi" w:date="2024-01-05T13:00:00Z">
              <w:r w:rsidR="00502B4E" w:rsidDel="00E95E10">
                <w:rPr>
                  <w:rFonts w:ascii="Verdana" w:hAnsi="Verdana" w:cs="Arial"/>
                  <w:b/>
                  <w:bCs/>
                  <w:sz w:val="18"/>
                  <w:szCs w:val="18"/>
                </w:rPr>
                <w:delText>13</w:delText>
              </w:r>
              <w:r w:rsidR="00502B4E" w:rsidRPr="16E7809C" w:rsidDel="00E95E10">
                <w:rPr>
                  <w:rFonts w:ascii="Verdana" w:hAnsi="Verdana" w:cs="Arial"/>
                  <w:b/>
                  <w:bCs/>
                  <w:sz w:val="18"/>
                  <w:szCs w:val="18"/>
                </w:rPr>
                <w:delText xml:space="preserve"> </w:delText>
              </w:r>
            </w:del>
            <w:ins w:id="34" w:author="Baggieri Yayoi" w:date="2024-01-05T13:00:00Z">
              <w:r w:rsidR="00E95E10">
                <w:rPr>
                  <w:rFonts w:ascii="Verdana" w:hAnsi="Verdana" w:cs="Arial"/>
                  <w:b/>
                  <w:bCs/>
                  <w:sz w:val="18"/>
                  <w:szCs w:val="18"/>
                </w:rPr>
                <w:t>27</w:t>
              </w:r>
              <w:r w:rsidR="00E95E10" w:rsidRPr="16E7809C">
                <w:rPr>
                  <w:rFonts w:ascii="Verdana" w:hAnsi="Verdana" w:cs="Arial"/>
                  <w:b/>
                  <w:bCs/>
                  <w:sz w:val="18"/>
                  <w:szCs w:val="18"/>
                </w:rPr>
                <w:t xml:space="preserve"> </w:t>
              </w:r>
            </w:ins>
            <w:r w:rsidR="00040873" w:rsidRPr="16E7809C">
              <w:rPr>
                <w:rFonts w:ascii="Verdana" w:hAnsi="Verdana" w:cs="Arial"/>
                <w:b/>
                <w:bCs/>
                <w:sz w:val="18"/>
                <w:szCs w:val="18"/>
              </w:rPr>
              <w:t xml:space="preserve">de </w:t>
            </w:r>
            <w:r w:rsidR="00502B4E">
              <w:rPr>
                <w:rFonts w:ascii="Verdana" w:hAnsi="Verdana" w:cs="Arial"/>
                <w:b/>
                <w:bCs/>
                <w:sz w:val="18"/>
                <w:szCs w:val="18"/>
              </w:rPr>
              <w:t>enero</w:t>
            </w:r>
            <w:r w:rsidR="00502B4E" w:rsidRPr="16E7809C">
              <w:rPr>
                <w:rFonts w:ascii="Verdana" w:hAnsi="Verdana" w:cs="Arial"/>
                <w:b/>
                <w:bCs/>
                <w:sz w:val="18"/>
                <w:szCs w:val="18"/>
              </w:rPr>
              <w:t xml:space="preserve"> 202</w:t>
            </w:r>
            <w:r w:rsidR="00502B4E">
              <w:rPr>
                <w:rFonts w:ascii="Verdana" w:hAnsi="Verdana" w:cs="Arial"/>
                <w:b/>
                <w:bCs/>
                <w:sz w:val="18"/>
                <w:szCs w:val="18"/>
              </w:rPr>
              <w:t>4</w:t>
            </w:r>
            <w:r w:rsidRPr="16E7809C">
              <w:rPr>
                <w:rFonts w:ascii="Verdana" w:hAnsi="Verdana" w:cs="Arial"/>
                <w:b/>
                <w:bCs/>
                <w:sz w:val="18"/>
                <w:szCs w:val="18"/>
              </w:rPr>
              <w:t>)</w:t>
            </w:r>
          </w:p>
        </w:tc>
      </w:tr>
      <w:tr w:rsidR="00171315" w:rsidRPr="00297B80" w14:paraId="61360E7E" w14:textId="77777777" w:rsidTr="16E7809C">
        <w:trPr>
          <w:jc w:val="center"/>
        </w:trPr>
        <w:tc>
          <w:tcPr>
            <w:tcW w:w="9445" w:type="dxa"/>
            <w:shd w:val="clear" w:color="auto" w:fill="FFFFFF" w:themeFill="background1"/>
            <w:vAlign w:val="center"/>
          </w:tcPr>
          <w:p w14:paraId="0CE2507A" w14:textId="076DD580" w:rsidR="00171315" w:rsidRPr="00EF0584" w:rsidRDefault="00171315" w:rsidP="00A35E65">
            <w:pPr>
              <w:pStyle w:val="af7"/>
              <w:numPr>
                <w:ilvl w:val="0"/>
                <w:numId w:val="6"/>
              </w:numPr>
              <w:spacing w:line="230" w:lineRule="exact"/>
              <w:ind w:leftChars="0" w:left="284" w:hanging="284"/>
              <w:jc w:val="left"/>
              <w:rPr>
                <w:rFonts w:eastAsia="平成明朝" w:cs="Arial"/>
                <w:b/>
                <w:spacing w:val="-2"/>
                <w:sz w:val="18"/>
                <w:szCs w:val="18"/>
                <w:lang w:val="es-ES"/>
              </w:rPr>
            </w:pPr>
            <w:r w:rsidRPr="00EF0584">
              <w:rPr>
                <w:rFonts w:eastAsia="平成明朝" w:cs="Arial"/>
                <w:spacing w:val="-2"/>
                <w:sz w:val="18"/>
                <w:szCs w:val="18"/>
                <w:lang w:val="es-ES"/>
              </w:rPr>
              <w:t xml:space="preserve">Todos los </w:t>
            </w:r>
            <w:r w:rsidR="002B6B09" w:rsidRPr="00EF0584">
              <w:rPr>
                <w:rFonts w:eastAsia="平成明朝" w:cs="Arial"/>
                <w:spacing w:val="-2"/>
                <w:sz w:val="18"/>
                <w:szCs w:val="18"/>
                <w:lang w:val="es-ES"/>
              </w:rPr>
              <w:t>postulante</w:t>
            </w:r>
            <w:r w:rsidRPr="00EF0584">
              <w:rPr>
                <w:rFonts w:eastAsia="平成明朝" w:cs="Arial"/>
                <w:spacing w:val="-2"/>
                <w:sz w:val="18"/>
                <w:szCs w:val="18"/>
                <w:lang w:val="es-ES"/>
              </w:rPr>
              <w:t xml:space="preserve">s deberán </w:t>
            </w:r>
            <w:r w:rsidR="00C353BE" w:rsidRPr="00EF0584">
              <w:rPr>
                <w:rFonts w:eastAsia="平成明朝" w:cs="Arial"/>
                <w:spacing w:val="-2"/>
                <w:sz w:val="18"/>
                <w:szCs w:val="18"/>
                <w:lang w:val="es-ES"/>
              </w:rPr>
              <w:t xml:space="preserve">realizar </w:t>
            </w:r>
            <w:r w:rsidRPr="00EF0584">
              <w:rPr>
                <w:rFonts w:eastAsia="平成明朝" w:cs="Arial"/>
                <w:spacing w:val="-2"/>
                <w:sz w:val="18"/>
                <w:szCs w:val="18"/>
                <w:lang w:val="es-ES"/>
              </w:rPr>
              <w:t>la prueba de inglés: TOEFL, excepto los</w:t>
            </w:r>
            <w:r w:rsidR="00E25099" w:rsidRPr="00EF0584">
              <w:rPr>
                <w:rFonts w:eastAsia="平成明朝" w:cs="Arial"/>
                <w:spacing w:val="-2"/>
                <w:sz w:val="18"/>
                <w:szCs w:val="18"/>
                <w:lang w:val="es-ES"/>
              </w:rPr>
              <w:t xml:space="preserve"> postulantes</w:t>
            </w:r>
            <w:r w:rsidRPr="00EF0584">
              <w:rPr>
                <w:rFonts w:eastAsia="平成明朝" w:cs="Arial"/>
                <w:spacing w:val="-2"/>
                <w:sz w:val="18"/>
                <w:szCs w:val="18"/>
                <w:lang w:val="es-ES"/>
              </w:rPr>
              <w:t xml:space="preserve"> </w:t>
            </w:r>
            <w:r w:rsidR="00C353BE" w:rsidRPr="00EF0584">
              <w:rPr>
                <w:rFonts w:eastAsia="平成明朝" w:cs="Arial"/>
                <w:spacing w:val="-2"/>
                <w:sz w:val="18"/>
                <w:szCs w:val="18"/>
                <w:lang w:val="es-ES"/>
              </w:rPr>
              <w:t xml:space="preserve">que </w:t>
            </w:r>
            <w:r w:rsidR="005E441E" w:rsidRPr="00EF0584">
              <w:rPr>
                <w:rFonts w:eastAsia="平成明朝" w:cs="Arial"/>
                <w:spacing w:val="-2"/>
                <w:sz w:val="18"/>
                <w:szCs w:val="18"/>
                <w:lang w:val="es-ES"/>
              </w:rPr>
              <w:t xml:space="preserve">hayan realizado </w:t>
            </w:r>
            <w:r w:rsidR="0080011D" w:rsidRPr="00EF0584">
              <w:rPr>
                <w:rFonts w:eastAsia="平成明朝" w:cs="Arial"/>
                <w:spacing w:val="-2"/>
                <w:sz w:val="18"/>
                <w:szCs w:val="18"/>
                <w:lang w:val="es-ES"/>
              </w:rPr>
              <w:t>una prueba de inglés</w:t>
            </w:r>
            <w:r w:rsidR="005E441E" w:rsidRPr="00EF0584">
              <w:rPr>
                <w:rFonts w:eastAsia="平成明朝" w:cs="Arial"/>
                <w:spacing w:val="-2"/>
                <w:sz w:val="18"/>
                <w:szCs w:val="18"/>
                <w:lang w:val="es-ES"/>
              </w:rPr>
              <w:t xml:space="preserve"> </w:t>
            </w:r>
            <w:r w:rsidR="00C353BE" w:rsidRPr="00EF0584">
              <w:rPr>
                <w:rFonts w:eastAsia="平成明朝" w:cs="Arial"/>
                <w:spacing w:val="-2"/>
                <w:sz w:val="18"/>
                <w:szCs w:val="18"/>
                <w:lang w:val="es-ES"/>
              </w:rPr>
              <w:t>en los últimos dos (2) años</w:t>
            </w:r>
            <w:r w:rsidR="00E25099" w:rsidRPr="00EF0584">
              <w:rPr>
                <w:rFonts w:eastAsia="平成明朝" w:cs="Arial"/>
                <w:spacing w:val="-2"/>
                <w:sz w:val="18"/>
                <w:szCs w:val="18"/>
                <w:lang w:val="es-ES"/>
              </w:rPr>
              <w:t xml:space="preserve"> y presenten los resultados/</w:t>
            </w:r>
            <w:r w:rsidR="00A03F1D" w:rsidRPr="00EF0584">
              <w:rPr>
                <w:rFonts w:eastAsia="平成明朝" w:cs="Arial"/>
                <w:spacing w:val="-2"/>
                <w:sz w:val="18"/>
                <w:szCs w:val="18"/>
                <w:lang w:val="es-ES"/>
              </w:rPr>
              <w:t xml:space="preserve"> </w:t>
            </w:r>
            <w:r w:rsidR="00E25099" w:rsidRPr="00EF0584">
              <w:rPr>
                <w:rFonts w:eastAsia="平成明朝" w:cs="Arial"/>
                <w:spacing w:val="-2"/>
                <w:sz w:val="18"/>
                <w:szCs w:val="18"/>
                <w:lang w:val="es-ES"/>
              </w:rPr>
              <w:t>puntaje obtenido</w:t>
            </w:r>
            <w:r w:rsidR="00C353BE" w:rsidRPr="00EF0584">
              <w:rPr>
                <w:rFonts w:eastAsia="平成明朝" w:cs="Arial"/>
                <w:spacing w:val="-2"/>
                <w:sz w:val="18"/>
                <w:szCs w:val="18"/>
                <w:lang w:val="es-ES"/>
              </w:rPr>
              <w:t>.</w:t>
            </w:r>
            <w:r w:rsidR="005E441E" w:rsidRPr="00EF0584">
              <w:rPr>
                <w:rFonts w:eastAsia="平成明朝" w:cs="Arial"/>
                <w:spacing w:val="-2"/>
                <w:sz w:val="18"/>
                <w:szCs w:val="18"/>
                <w:lang w:val="es-ES"/>
              </w:rPr>
              <w:t xml:space="preserve"> </w:t>
            </w:r>
            <w:r w:rsidRPr="00EF0584">
              <w:rPr>
                <w:rFonts w:eastAsia="平成明朝" w:cs="Arial"/>
                <w:spacing w:val="-2"/>
                <w:sz w:val="18"/>
                <w:szCs w:val="18"/>
                <w:lang w:val="es-ES"/>
              </w:rPr>
              <w:t xml:space="preserve">Todos los </w:t>
            </w:r>
            <w:r w:rsidR="002B6B09" w:rsidRPr="00EF0584">
              <w:rPr>
                <w:rFonts w:eastAsia="平成明朝" w:cs="Arial"/>
                <w:spacing w:val="-2"/>
                <w:sz w:val="18"/>
                <w:szCs w:val="18"/>
                <w:lang w:val="es-ES"/>
              </w:rPr>
              <w:t>postulante</w:t>
            </w:r>
            <w:r w:rsidRPr="00EF0584">
              <w:rPr>
                <w:rFonts w:eastAsia="平成明朝" w:cs="Arial"/>
                <w:spacing w:val="-2"/>
                <w:sz w:val="18"/>
                <w:szCs w:val="18"/>
                <w:lang w:val="es-ES"/>
              </w:rPr>
              <w:t xml:space="preserve">s </w:t>
            </w:r>
            <w:r w:rsidR="00E25099" w:rsidRPr="00EF0584">
              <w:rPr>
                <w:rFonts w:eastAsia="平成明朝" w:cs="Arial"/>
                <w:spacing w:val="-2"/>
                <w:sz w:val="18"/>
                <w:szCs w:val="18"/>
                <w:lang w:val="es-ES"/>
              </w:rPr>
              <w:t xml:space="preserve">sin excepción </w:t>
            </w:r>
            <w:r w:rsidRPr="00EF0584">
              <w:rPr>
                <w:rFonts w:eastAsia="平成明朝" w:cs="Arial"/>
                <w:spacing w:val="-2"/>
                <w:sz w:val="18"/>
                <w:szCs w:val="18"/>
                <w:lang w:val="es-ES"/>
              </w:rPr>
              <w:t xml:space="preserve">deberán tomar la prueba de matemáticas. </w:t>
            </w:r>
          </w:p>
        </w:tc>
      </w:tr>
      <w:tr w:rsidR="008C25B9" w:rsidRPr="00297B80" w14:paraId="35521DF6" w14:textId="77777777" w:rsidTr="16E7809C">
        <w:trPr>
          <w:jc w:val="center"/>
        </w:trPr>
        <w:tc>
          <w:tcPr>
            <w:tcW w:w="9445" w:type="dxa"/>
            <w:shd w:val="clear" w:color="auto" w:fill="D9D9D9" w:themeFill="background1" w:themeFillShade="D9"/>
            <w:vAlign w:val="center"/>
          </w:tcPr>
          <w:p w14:paraId="5B14501C" w14:textId="4FA3710C" w:rsidR="008C25B9" w:rsidRPr="00297B80" w:rsidRDefault="00E672A8" w:rsidP="00A35E65">
            <w:pPr>
              <w:spacing w:line="230" w:lineRule="exact"/>
              <w:jc w:val="left"/>
              <w:rPr>
                <w:rFonts w:ascii="Verdana" w:hAnsi="Verdana" w:cs="Arial"/>
                <w:b/>
                <w:sz w:val="18"/>
                <w:szCs w:val="18"/>
              </w:rPr>
            </w:pPr>
            <w:r w:rsidRPr="00297B80">
              <w:rPr>
                <w:rFonts w:ascii="Verdana" w:hAnsi="Verdana" w:cs="Arial"/>
                <w:b/>
                <w:sz w:val="18"/>
                <w:szCs w:val="18"/>
              </w:rPr>
              <w:t>Primera selección: Evaluación de los documentos de solicitud por las facultades de posgrado de las universidades japonesas (</w:t>
            </w:r>
            <w:del w:id="35" w:author="Baggieri Yayoi" w:date="2024-01-05T13:00:00Z">
              <w:r w:rsidRPr="00297B80" w:rsidDel="00E95E10">
                <w:rPr>
                  <w:rFonts w:ascii="Verdana" w:hAnsi="Verdana"/>
                  <w:b/>
                  <w:bCs/>
                  <w:sz w:val="18"/>
                  <w:szCs w:val="18"/>
                </w:rPr>
                <w:delText xml:space="preserve">enero </w:delText>
              </w:r>
            </w:del>
            <w:ins w:id="36" w:author="Baggieri Yayoi" w:date="2024-01-05T13:00:00Z">
              <w:r w:rsidR="00E95E10">
                <w:rPr>
                  <w:rFonts w:ascii="Verdana" w:hAnsi="Verdana"/>
                  <w:b/>
                  <w:bCs/>
                  <w:sz w:val="18"/>
                  <w:szCs w:val="18"/>
                </w:rPr>
                <w:t>febrer</w:t>
              </w:r>
              <w:r w:rsidR="00E95E10" w:rsidRPr="00297B80">
                <w:rPr>
                  <w:rFonts w:ascii="Verdana" w:hAnsi="Verdana"/>
                  <w:b/>
                  <w:bCs/>
                  <w:sz w:val="18"/>
                  <w:szCs w:val="18"/>
                </w:rPr>
                <w:t xml:space="preserve">o </w:t>
              </w:r>
            </w:ins>
            <w:r w:rsidRPr="00297B80">
              <w:rPr>
                <w:rFonts w:ascii="Verdana" w:hAnsi="Verdana"/>
                <w:b/>
                <w:bCs/>
                <w:sz w:val="18"/>
                <w:szCs w:val="18"/>
              </w:rPr>
              <w:t>202</w:t>
            </w:r>
            <w:r w:rsidR="00187992" w:rsidRPr="00297B80">
              <w:rPr>
                <w:rFonts w:ascii="Verdana" w:hAnsi="Verdana"/>
                <w:b/>
                <w:bCs/>
                <w:sz w:val="18"/>
                <w:szCs w:val="18"/>
              </w:rPr>
              <w:t>4</w:t>
            </w:r>
            <w:r w:rsidRPr="00297B80">
              <w:rPr>
                <w:rFonts w:ascii="Verdana" w:hAnsi="Verdana" w:cs="Arial"/>
                <w:b/>
                <w:sz w:val="18"/>
                <w:szCs w:val="18"/>
              </w:rPr>
              <w:t>)</w:t>
            </w:r>
          </w:p>
        </w:tc>
      </w:tr>
      <w:tr w:rsidR="00171315" w:rsidRPr="00297B80" w14:paraId="2E64A318" w14:textId="77777777" w:rsidTr="16E7809C">
        <w:trPr>
          <w:jc w:val="center"/>
        </w:trPr>
        <w:tc>
          <w:tcPr>
            <w:tcW w:w="9445" w:type="dxa"/>
            <w:shd w:val="clear" w:color="auto" w:fill="auto"/>
            <w:vAlign w:val="center"/>
          </w:tcPr>
          <w:p w14:paraId="16E344EF" w14:textId="0BE81808" w:rsidR="00171315" w:rsidRPr="00EF0584" w:rsidRDefault="00171315" w:rsidP="00A35E65">
            <w:pPr>
              <w:pStyle w:val="af7"/>
              <w:numPr>
                <w:ilvl w:val="0"/>
                <w:numId w:val="6"/>
              </w:numPr>
              <w:spacing w:line="230" w:lineRule="exact"/>
              <w:ind w:leftChars="0" w:left="284" w:hanging="284"/>
              <w:jc w:val="left"/>
              <w:rPr>
                <w:rFonts w:eastAsia="平成明朝"/>
                <w:sz w:val="18"/>
                <w:szCs w:val="18"/>
                <w:lang w:val="es-ES"/>
              </w:rPr>
            </w:pPr>
            <w:r w:rsidRPr="00EF0584">
              <w:rPr>
                <w:rFonts w:eastAsia="平成明朝"/>
                <w:sz w:val="18"/>
                <w:szCs w:val="18"/>
                <w:lang w:val="es-ES"/>
              </w:rPr>
              <w:t xml:space="preserve">Los documentos </w:t>
            </w:r>
            <w:r w:rsidR="00F44AEC" w:rsidRPr="00EF0584">
              <w:rPr>
                <w:rFonts w:eastAsia="平成明朝"/>
                <w:sz w:val="18"/>
                <w:szCs w:val="18"/>
                <w:lang w:val="es-ES"/>
              </w:rPr>
              <w:t xml:space="preserve">ingresados </w:t>
            </w:r>
            <w:r w:rsidR="00373597" w:rsidRPr="00EF0584">
              <w:rPr>
                <w:rFonts w:eastAsia="平成明朝"/>
                <w:sz w:val="18"/>
                <w:szCs w:val="18"/>
                <w:lang w:val="es-ES"/>
              </w:rPr>
              <w:t>a</w:t>
            </w:r>
            <w:r w:rsidR="00F44AEC" w:rsidRPr="00EF0584">
              <w:rPr>
                <w:rFonts w:eastAsia="平成明朝"/>
                <w:sz w:val="18"/>
                <w:szCs w:val="18"/>
                <w:lang w:val="es-ES"/>
              </w:rPr>
              <w:t xml:space="preserve">l sistema </w:t>
            </w:r>
            <w:r w:rsidR="00187992" w:rsidRPr="00EF0584">
              <w:rPr>
                <w:rFonts w:eastAsia="平成明朝"/>
                <w:sz w:val="18"/>
                <w:szCs w:val="18"/>
                <w:lang w:val="es-ES"/>
              </w:rPr>
              <w:t xml:space="preserve">en línea </w:t>
            </w:r>
            <w:r w:rsidRPr="00EF0584">
              <w:rPr>
                <w:rFonts w:eastAsia="平成明朝"/>
                <w:sz w:val="18"/>
                <w:szCs w:val="18"/>
                <w:lang w:val="es-ES"/>
              </w:rPr>
              <w:t xml:space="preserve">serán </w:t>
            </w:r>
            <w:r w:rsidR="00F44AEC" w:rsidRPr="00EF0584">
              <w:rPr>
                <w:rFonts w:eastAsia="平成明朝"/>
                <w:sz w:val="18"/>
                <w:szCs w:val="18"/>
                <w:lang w:val="es-ES"/>
              </w:rPr>
              <w:t>entregados</w:t>
            </w:r>
            <w:r w:rsidRPr="00EF0584">
              <w:rPr>
                <w:rFonts w:eastAsia="平成明朝"/>
                <w:sz w:val="18"/>
                <w:szCs w:val="18"/>
                <w:lang w:val="es-ES"/>
              </w:rPr>
              <w:t xml:space="preserve"> directamente </w:t>
            </w:r>
            <w:r w:rsidR="00373597" w:rsidRPr="00EF0584">
              <w:rPr>
                <w:rFonts w:eastAsia="平成明朝"/>
                <w:sz w:val="18"/>
                <w:szCs w:val="18"/>
                <w:lang w:val="es-ES"/>
              </w:rPr>
              <w:t>a través de</w:t>
            </w:r>
            <w:r w:rsidR="00F44AEC" w:rsidRPr="00EF0584">
              <w:rPr>
                <w:rFonts w:eastAsia="平成明朝"/>
                <w:sz w:val="18"/>
                <w:szCs w:val="18"/>
                <w:lang w:val="es-ES"/>
              </w:rPr>
              <w:t xml:space="preserve"> la oficina</w:t>
            </w:r>
            <w:r w:rsidRPr="00EF0584">
              <w:rPr>
                <w:rFonts w:eastAsia="平成明朝"/>
                <w:sz w:val="18"/>
                <w:szCs w:val="18"/>
                <w:lang w:val="es-ES"/>
              </w:rPr>
              <w:t xml:space="preserve"> JDS</w:t>
            </w:r>
            <w:r w:rsidR="00373597" w:rsidRPr="00EF0584">
              <w:rPr>
                <w:rFonts w:eastAsia="平成明朝"/>
                <w:sz w:val="18"/>
                <w:szCs w:val="18"/>
                <w:lang w:val="es-ES"/>
              </w:rPr>
              <w:t xml:space="preserve"> Co.</w:t>
            </w:r>
            <w:r w:rsidRPr="00EF0584">
              <w:rPr>
                <w:rFonts w:eastAsia="平成明朝"/>
                <w:sz w:val="18"/>
                <w:szCs w:val="18"/>
                <w:lang w:val="es-ES"/>
              </w:rPr>
              <w:t xml:space="preserve"> Ltd. </w:t>
            </w:r>
            <w:r w:rsidR="0080011D" w:rsidRPr="00EF0584">
              <w:rPr>
                <w:rFonts w:eastAsia="平成明朝"/>
                <w:sz w:val="18"/>
                <w:szCs w:val="18"/>
                <w:lang w:val="es-ES"/>
              </w:rPr>
              <w:t xml:space="preserve">en </w:t>
            </w:r>
            <w:r w:rsidRPr="00EF0584">
              <w:rPr>
                <w:rFonts w:eastAsia="平成明朝"/>
                <w:sz w:val="18"/>
                <w:szCs w:val="18"/>
                <w:lang w:val="es-ES"/>
              </w:rPr>
              <w:t xml:space="preserve">Japón, </w:t>
            </w:r>
            <w:r w:rsidR="004A4827" w:rsidRPr="00EF0584">
              <w:rPr>
                <w:rFonts w:eastAsia="平成明朝"/>
                <w:sz w:val="18"/>
                <w:szCs w:val="18"/>
                <w:lang w:val="es-ES"/>
              </w:rPr>
              <w:t xml:space="preserve">a las universidades japonesas </w:t>
            </w:r>
            <w:r w:rsidRPr="00EF0584">
              <w:rPr>
                <w:rFonts w:eastAsia="平成明朝"/>
                <w:sz w:val="18"/>
                <w:szCs w:val="18"/>
                <w:lang w:val="es-ES"/>
              </w:rPr>
              <w:t>para la primera selección</w:t>
            </w:r>
            <w:r w:rsidR="00002701" w:rsidRPr="00EF0584">
              <w:rPr>
                <w:rFonts w:eastAsia="平成明朝"/>
                <w:sz w:val="18"/>
                <w:szCs w:val="18"/>
                <w:lang w:val="es-ES"/>
              </w:rPr>
              <w:t>.</w:t>
            </w:r>
          </w:p>
          <w:p w14:paraId="27D841E5" w14:textId="2A762E65" w:rsidR="00171315" w:rsidRPr="00EF0584" w:rsidRDefault="00171315" w:rsidP="00A35E65">
            <w:pPr>
              <w:pStyle w:val="af7"/>
              <w:numPr>
                <w:ilvl w:val="0"/>
                <w:numId w:val="6"/>
              </w:numPr>
              <w:spacing w:line="230" w:lineRule="exact"/>
              <w:ind w:leftChars="0" w:left="284" w:hanging="284"/>
              <w:jc w:val="left"/>
              <w:rPr>
                <w:sz w:val="18"/>
                <w:szCs w:val="18"/>
                <w:lang w:val="es-ES"/>
              </w:rPr>
            </w:pPr>
            <w:r w:rsidRPr="00EF0584">
              <w:rPr>
                <w:rFonts w:cs="Arial"/>
                <w:sz w:val="18"/>
                <w:szCs w:val="18"/>
                <w:lang w:val="es-ES"/>
              </w:rPr>
              <w:t>L</w:t>
            </w:r>
            <w:r w:rsidR="00BD26D2" w:rsidRPr="00EF0584">
              <w:rPr>
                <w:rFonts w:cs="Arial"/>
                <w:sz w:val="18"/>
                <w:szCs w:val="18"/>
                <w:lang w:val="es-ES"/>
              </w:rPr>
              <w:t>o</w:t>
            </w:r>
            <w:r w:rsidRPr="00EF0584">
              <w:rPr>
                <w:rFonts w:cs="Arial"/>
                <w:sz w:val="18"/>
                <w:szCs w:val="18"/>
                <w:lang w:val="es-ES"/>
              </w:rPr>
              <w:t xml:space="preserve">s </w:t>
            </w:r>
            <w:r w:rsidR="002B6B09" w:rsidRPr="00EF0584">
              <w:rPr>
                <w:rFonts w:cs="Arial"/>
                <w:sz w:val="18"/>
                <w:szCs w:val="18"/>
                <w:lang w:val="es-ES"/>
              </w:rPr>
              <w:t>postulante</w:t>
            </w:r>
            <w:r w:rsidRPr="00EF0584">
              <w:rPr>
                <w:rFonts w:cs="Arial"/>
                <w:sz w:val="18"/>
                <w:szCs w:val="18"/>
                <w:lang w:val="es-ES"/>
              </w:rPr>
              <w:t xml:space="preserve">s aprobados en la primera selección </w:t>
            </w:r>
            <w:r w:rsidR="00062F0B" w:rsidRPr="00EF0584">
              <w:rPr>
                <w:rFonts w:cs="Arial"/>
                <w:sz w:val="18"/>
                <w:szCs w:val="18"/>
                <w:lang w:val="es-ES"/>
              </w:rPr>
              <w:t xml:space="preserve">(candidatos de la </w:t>
            </w:r>
            <w:r w:rsidR="00936F18" w:rsidRPr="00EF0584">
              <w:rPr>
                <w:rFonts w:cs="Arial"/>
                <w:sz w:val="18"/>
                <w:szCs w:val="18"/>
                <w:lang w:val="es-ES"/>
              </w:rPr>
              <w:t>lista larga</w:t>
            </w:r>
            <w:r w:rsidR="00062F0B" w:rsidRPr="00EF0584">
              <w:rPr>
                <w:rFonts w:cs="Arial"/>
                <w:sz w:val="18"/>
                <w:szCs w:val="18"/>
                <w:lang w:val="es-ES"/>
              </w:rPr>
              <w:t xml:space="preserve">) </w:t>
            </w:r>
            <w:r w:rsidRPr="00EF0584">
              <w:rPr>
                <w:rFonts w:cs="Arial"/>
                <w:sz w:val="18"/>
                <w:szCs w:val="18"/>
                <w:lang w:val="es-ES"/>
              </w:rPr>
              <w:t>serán notificados por la oficina del Pro</w:t>
            </w:r>
            <w:r w:rsidR="00F44AEC" w:rsidRPr="00EF0584">
              <w:rPr>
                <w:rFonts w:cs="Arial"/>
                <w:sz w:val="18"/>
                <w:szCs w:val="18"/>
                <w:lang w:val="es-ES"/>
              </w:rPr>
              <w:t>yecto</w:t>
            </w:r>
            <w:r w:rsidRPr="00EF0584">
              <w:rPr>
                <w:rFonts w:cs="Arial"/>
                <w:sz w:val="18"/>
                <w:szCs w:val="18"/>
                <w:lang w:val="es-ES"/>
              </w:rPr>
              <w:t xml:space="preserve"> JDS en El Salvador por correo electrónico y/o vía telefónica a media</w:t>
            </w:r>
            <w:r w:rsidR="00936F18" w:rsidRPr="00EF0584">
              <w:rPr>
                <w:rFonts w:cs="Arial"/>
                <w:sz w:val="18"/>
                <w:szCs w:val="18"/>
                <w:lang w:val="es-ES"/>
              </w:rPr>
              <w:t>d</w:t>
            </w:r>
            <w:r w:rsidRPr="00EF0584">
              <w:rPr>
                <w:rFonts w:cs="Arial"/>
                <w:sz w:val="18"/>
                <w:szCs w:val="18"/>
                <w:lang w:val="es-ES"/>
              </w:rPr>
              <w:t xml:space="preserve">os de </w:t>
            </w:r>
            <w:del w:id="37" w:author="Baggieri Yayoi" w:date="2024-01-05T13:01:00Z">
              <w:r w:rsidRPr="00EF0584" w:rsidDel="00E95E10">
                <w:rPr>
                  <w:rFonts w:cs="Arial"/>
                  <w:sz w:val="18"/>
                  <w:szCs w:val="18"/>
                  <w:lang w:val="es-ES"/>
                </w:rPr>
                <w:delText xml:space="preserve">enero </w:delText>
              </w:r>
            </w:del>
            <w:ins w:id="38" w:author="Baggieri Yayoi" w:date="2024-01-05T13:01:00Z">
              <w:r w:rsidR="00E95E10">
                <w:rPr>
                  <w:rFonts w:cs="Arial"/>
                  <w:sz w:val="18"/>
                  <w:szCs w:val="18"/>
                  <w:lang w:val="es-ES"/>
                </w:rPr>
                <w:t>febrero</w:t>
              </w:r>
              <w:r w:rsidR="00E95E10" w:rsidRPr="00EF0584">
                <w:rPr>
                  <w:rFonts w:cs="Arial"/>
                  <w:sz w:val="18"/>
                  <w:szCs w:val="18"/>
                  <w:lang w:val="es-ES"/>
                </w:rPr>
                <w:t xml:space="preserve"> </w:t>
              </w:r>
            </w:ins>
            <w:r w:rsidRPr="00EF0584">
              <w:rPr>
                <w:rFonts w:cs="Arial"/>
                <w:sz w:val="18"/>
                <w:szCs w:val="18"/>
                <w:lang w:val="es-ES"/>
              </w:rPr>
              <w:t xml:space="preserve">de </w:t>
            </w:r>
            <w:r w:rsidR="00187992" w:rsidRPr="00EF0584">
              <w:rPr>
                <w:rFonts w:cs="Arial"/>
                <w:sz w:val="18"/>
                <w:szCs w:val="18"/>
                <w:lang w:val="es-ES"/>
              </w:rPr>
              <w:t>2024</w:t>
            </w:r>
            <w:r w:rsidRPr="00EF0584">
              <w:rPr>
                <w:rFonts w:cs="Arial"/>
                <w:sz w:val="18"/>
                <w:szCs w:val="18"/>
                <w:lang w:val="es-ES"/>
              </w:rPr>
              <w:t>.</w:t>
            </w:r>
          </w:p>
        </w:tc>
      </w:tr>
      <w:tr w:rsidR="00171315" w:rsidRPr="00297B80" w14:paraId="5F0CEFCA" w14:textId="77777777" w:rsidTr="16E7809C">
        <w:trPr>
          <w:jc w:val="center"/>
        </w:trPr>
        <w:tc>
          <w:tcPr>
            <w:tcW w:w="9445" w:type="dxa"/>
            <w:shd w:val="clear" w:color="auto" w:fill="D9D9D9" w:themeFill="background1" w:themeFillShade="D9"/>
            <w:vAlign w:val="center"/>
          </w:tcPr>
          <w:p w14:paraId="3301970F" w14:textId="7C5A0DB0" w:rsidR="00171315" w:rsidRPr="00297B80" w:rsidRDefault="00E672A8" w:rsidP="00A35E65">
            <w:pPr>
              <w:spacing w:line="230" w:lineRule="exact"/>
              <w:jc w:val="left"/>
              <w:rPr>
                <w:rFonts w:ascii="Verdana" w:hAnsi="Verdana" w:cs="Arial"/>
                <w:b/>
                <w:sz w:val="18"/>
                <w:szCs w:val="18"/>
              </w:rPr>
            </w:pPr>
            <w:r w:rsidRPr="00297B80">
              <w:rPr>
                <w:rFonts w:ascii="Verdana" w:hAnsi="Verdana" w:cs="Arial"/>
                <w:b/>
                <w:sz w:val="18"/>
                <w:szCs w:val="18"/>
              </w:rPr>
              <w:t>Segunda selección: Entrevista por las facultades de posgrado y chequeo médico (</w:t>
            </w:r>
            <w:r w:rsidRPr="00297B80">
              <w:rPr>
                <w:rFonts w:ascii="Verdana" w:hAnsi="Verdana"/>
                <w:b/>
                <w:bCs/>
                <w:sz w:val="18"/>
                <w:szCs w:val="18"/>
              </w:rPr>
              <w:t>febrero 202</w:t>
            </w:r>
            <w:r w:rsidR="00187992" w:rsidRPr="00297B80">
              <w:rPr>
                <w:rFonts w:ascii="Verdana" w:hAnsi="Verdana"/>
                <w:b/>
                <w:bCs/>
                <w:sz w:val="18"/>
                <w:szCs w:val="18"/>
              </w:rPr>
              <w:t>4</w:t>
            </w:r>
            <w:r w:rsidRPr="00297B80">
              <w:rPr>
                <w:rFonts w:ascii="Verdana" w:hAnsi="Verdana" w:cs="Arial"/>
                <w:b/>
                <w:sz w:val="18"/>
                <w:szCs w:val="18"/>
              </w:rPr>
              <w:t>)</w:t>
            </w:r>
          </w:p>
        </w:tc>
      </w:tr>
      <w:tr w:rsidR="00171315" w:rsidRPr="00297B80" w14:paraId="0427FA36" w14:textId="77777777" w:rsidTr="16E7809C">
        <w:trPr>
          <w:jc w:val="center"/>
        </w:trPr>
        <w:tc>
          <w:tcPr>
            <w:tcW w:w="9445" w:type="dxa"/>
            <w:shd w:val="clear" w:color="auto" w:fill="auto"/>
            <w:vAlign w:val="center"/>
          </w:tcPr>
          <w:p w14:paraId="5B6304E1" w14:textId="25CC0775" w:rsidR="00171315" w:rsidRPr="00EF0584" w:rsidRDefault="00171315" w:rsidP="00A35E65">
            <w:pPr>
              <w:pStyle w:val="af7"/>
              <w:numPr>
                <w:ilvl w:val="0"/>
                <w:numId w:val="7"/>
              </w:numPr>
              <w:spacing w:line="230" w:lineRule="exact"/>
              <w:ind w:leftChars="0" w:left="284" w:hanging="284"/>
              <w:jc w:val="left"/>
              <w:rPr>
                <w:rFonts w:eastAsia="平成明朝" w:cs="Arial"/>
                <w:sz w:val="18"/>
                <w:szCs w:val="18"/>
                <w:lang w:val="es-ES"/>
              </w:rPr>
            </w:pPr>
            <w:r w:rsidRPr="00EF0584">
              <w:rPr>
                <w:rFonts w:eastAsia="平成明朝" w:cs="Arial"/>
                <w:sz w:val="18"/>
                <w:szCs w:val="18"/>
                <w:lang w:val="es-ES"/>
              </w:rPr>
              <w:t xml:space="preserve">Las entrevistas a los </w:t>
            </w:r>
            <w:r w:rsidR="005258FD" w:rsidRPr="00EF0584">
              <w:rPr>
                <w:rFonts w:eastAsia="平成明朝" w:cs="Arial"/>
                <w:sz w:val="18"/>
                <w:szCs w:val="18"/>
                <w:lang w:val="es-ES"/>
              </w:rPr>
              <w:t>postulantes</w:t>
            </w:r>
            <w:r w:rsidRPr="00EF0584">
              <w:rPr>
                <w:rFonts w:eastAsia="平成明朝" w:cs="Arial"/>
                <w:sz w:val="18"/>
                <w:szCs w:val="18"/>
                <w:lang w:val="es-ES"/>
              </w:rPr>
              <w:t xml:space="preserve"> aprobados </w:t>
            </w:r>
            <w:r w:rsidR="00187992" w:rsidRPr="00EF0584">
              <w:rPr>
                <w:rFonts w:eastAsia="平成明朝" w:cs="Arial"/>
                <w:sz w:val="18"/>
                <w:szCs w:val="18"/>
                <w:lang w:val="es-ES"/>
              </w:rPr>
              <w:t xml:space="preserve">en </w:t>
            </w:r>
            <w:r w:rsidRPr="00EF0584">
              <w:rPr>
                <w:rFonts w:eastAsia="平成明朝" w:cs="Arial"/>
                <w:sz w:val="18"/>
                <w:szCs w:val="18"/>
                <w:lang w:val="es-ES"/>
              </w:rPr>
              <w:t xml:space="preserve">la primera selección </w:t>
            </w:r>
            <w:r w:rsidR="00936F18" w:rsidRPr="00EF0584">
              <w:rPr>
                <w:rFonts w:eastAsia="平成明朝" w:cs="Arial"/>
                <w:sz w:val="18"/>
                <w:szCs w:val="18"/>
                <w:lang w:val="es-ES"/>
              </w:rPr>
              <w:t xml:space="preserve">(candidatos de la lista corta) </w:t>
            </w:r>
            <w:r w:rsidRPr="00EF0584">
              <w:rPr>
                <w:rFonts w:eastAsia="平成明朝" w:cs="Arial"/>
                <w:sz w:val="18"/>
                <w:szCs w:val="18"/>
                <w:lang w:val="es-ES"/>
              </w:rPr>
              <w:t>serán realizadas por las facultades de posgrado</w:t>
            </w:r>
            <w:r w:rsidR="00F44AEC" w:rsidRPr="00EF0584">
              <w:rPr>
                <w:rFonts w:eastAsia="平成明朝" w:cs="Arial"/>
                <w:sz w:val="18"/>
                <w:szCs w:val="18"/>
                <w:lang w:val="es-ES"/>
              </w:rPr>
              <w:t xml:space="preserve"> de las universidades japonesas</w:t>
            </w:r>
            <w:r w:rsidRPr="00EF0584">
              <w:rPr>
                <w:rFonts w:eastAsia="平成明朝" w:cs="Arial"/>
                <w:sz w:val="18"/>
                <w:szCs w:val="18"/>
                <w:lang w:val="es-ES"/>
              </w:rPr>
              <w:t>.</w:t>
            </w:r>
          </w:p>
          <w:p w14:paraId="00BF0AFA" w14:textId="7E991FCF" w:rsidR="00171315" w:rsidRPr="00EF0584" w:rsidRDefault="00171315" w:rsidP="00A35E65">
            <w:pPr>
              <w:pStyle w:val="af7"/>
              <w:numPr>
                <w:ilvl w:val="0"/>
                <w:numId w:val="7"/>
              </w:numPr>
              <w:spacing w:line="230" w:lineRule="exact"/>
              <w:ind w:leftChars="0" w:left="284" w:hanging="284"/>
              <w:jc w:val="left"/>
              <w:rPr>
                <w:rFonts w:eastAsia="平成明朝" w:cs="Arial"/>
                <w:sz w:val="18"/>
                <w:szCs w:val="18"/>
                <w:lang w:val="es-ES"/>
              </w:rPr>
            </w:pPr>
            <w:r w:rsidRPr="00EF0584">
              <w:rPr>
                <w:rFonts w:eastAsia="平成明朝" w:cs="Arial"/>
                <w:sz w:val="18"/>
                <w:szCs w:val="18"/>
                <w:lang w:val="es-ES"/>
              </w:rPr>
              <w:t>Los resultados de las entrevistas serán notificados por la oficina del Pro</w:t>
            </w:r>
            <w:r w:rsidR="004A4827" w:rsidRPr="00EF0584">
              <w:rPr>
                <w:rFonts w:eastAsia="平成明朝" w:cs="Arial"/>
                <w:sz w:val="18"/>
                <w:szCs w:val="18"/>
                <w:lang w:val="es-ES"/>
              </w:rPr>
              <w:t>yecto</w:t>
            </w:r>
            <w:r w:rsidRPr="00EF0584">
              <w:rPr>
                <w:rFonts w:eastAsia="平成明朝" w:cs="Arial"/>
                <w:sz w:val="18"/>
                <w:szCs w:val="18"/>
                <w:lang w:val="es-ES"/>
              </w:rPr>
              <w:t xml:space="preserve"> JDS en El Salvador por correo electrónico y/o vía telefónica a</w:t>
            </w:r>
            <w:r w:rsidR="00936F18" w:rsidRPr="00EF0584">
              <w:rPr>
                <w:rFonts w:eastAsia="平成明朝" w:cs="Arial"/>
                <w:sz w:val="18"/>
                <w:szCs w:val="18"/>
                <w:lang w:val="es-ES"/>
              </w:rPr>
              <w:t xml:space="preserve"> inicios</w:t>
            </w:r>
            <w:r w:rsidRPr="00EF0584">
              <w:rPr>
                <w:rFonts w:eastAsia="平成明朝" w:cs="Arial"/>
                <w:sz w:val="18"/>
                <w:szCs w:val="18"/>
                <w:lang w:val="es-ES"/>
              </w:rPr>
              <w:t xml:space="preserve"> de febrero de </w:t>
            </w:r>
            <w:r w:rsidR="00187992" w:rsidRPr="00EF0584">
              <w:rPr>
                <w:rFonts w:eastAsia="平成明朝" w:cs="Arial"/>
                <w:sz w:val="18"/>
                <w:szCs w:val="18"/>
                <w:lang w:val="es-ES"/>
              </w:rPr>
              <w:t>2024</w:t>
            </w:r>
            <w:r w:rsidRPr="00EF0584">
              <w:rPr>
                <w:rFonts w:eastAsia="平成明朝" w:cs="Arial"/>
                <w:sz w:val="18"/>
                <w:szCs w:val="18"/>
                <w:lang w:val="es-ES"/>
              </w:rPr>
              <w:t>.</w:t>
            </w:r>
          </w:p>
          <w:p w14:paraId="3C14C720" w14:textId="53665357" w:rsidR="00171315" w:rsidRPr="00EF0584" w:rsidRDefault="00171315" w:rsidP="00A35E65">
            <w:pPr>
              <w:pStyle w:val="af7"/>
              <w:numPr>
                <w:ilvl w:val="0"/>
                <w:numId w:val="7"/>
              </w:numPr>
              <w:spacing w:line="230" w:lineRule="exact"/>
              <w:ind w:leftChars="0" w:left="284" w:hanging="284"/>
              <w:jc w:val="left"/>
              <w:rPr>
                <w:rFonts w:eastAsia="平成明朝" w:cs="Arial"/>
                <w:spacing w:val="-8"/>
                <w:sz w:val="18"/>
                <w:szCs w:val="18"/>
                <w:lang w:val="es-ES"/>
              </w:rPr>
            </w:pPr>
            <w:r w:rsidRPr="00EF0584">
              <w:rPr>
                <w:rFonts w:eastAsia="平成明朝" w:cs="Arial"/>
                <w:spacing w:val="-8"/>
                <w:sz w:val="18"/>
                <w:szCs w:val="18"/>
                <w:lang w:val="es-ES"/>
              </w:rPr>
              <w:t xml:space="preserve">Los </w:t>
            </w:r>
            <w:r w:rsidR="002B6B09" w:rsidRPr="00EF0584">
              <w:rPr>
                <w:rFonts w:eastAsia="平成明朝" w:cs="Arial"/>
                <w:spacing w:val="-8"/>
                <w:sz w:val="18"/>
                <w:szCs w:val="18"/>
                <w:lang w:val="es-ES"/>
              </w:rPr>
              <w:t>postulante</w:t>
            </w:r>
            <w:r w:rsidRPr="00EF0584">
              <w:rPr>
                <w:rFonts w:eastAsia="平成明朝" w:cs="Arial"/>
                <w:spacing w:val="-8"/>
                <w:sz w:val="18"/>
                <w:szCs w:val="18"/>
                <w:lang w:val="es-ES"/>
              </w:rPr>
              <w:t xml:space="preserve">s aprobados </w:t>
            </w:r>
            <w:r w:rsidR="005958BD" w:rsidRPr="00EF0584">
              <w:rPr>
                <w:rFonts w:eastAsia="平成明朝" w:cs="Arial"/>
                <w:spacing w:val="-8"/>
                <w:sz w:val="18"/>
                <w:szCs w:val="18"/>
                <w:lang w:val="es-ES"/>
              </w:rPr>
              <w:t>deberán</w:t>
            </w:r>
            <w:r w:rsidRPr="00EF0584">
              <w:rPr>
                <w:rFonts w:eastAsia="平成明朝" w:cs="Arial"/>
                <w:spacing w:val="-8"/>
                <w:sz w:val="18"/>
                <w:szCs w:val="18"/>
                <w:lang w:val="es-ES"/>
              </w:rPr>
              <w:t xml:space="preserve"> realizar un </w:t>
            </w:r>
            <w:r w:rsidRPr="00EF0584">
              <w:rPr>
                <w:rFonts w:eastAsia="平成明朝" w:cs="Arial"/>
                <w:bCs/>
                <w:spacing w:val="-8"/>
                <w:sz w:val="18"/>
                <w:szCs w:val="18"/>
                <w:lang w:val="es-ES"/>
              </w:rPr>
              <w:t>chequeo médico</w:t>
            </w:r>
            <w:r w:rsidRPr="00EF0584">
              <w:rPr>
                <w:rFonts w:eastAsia="平成明朝" w:cs="Arial"/>
                <w:spacing w:val="-8"/>
                <w:sz w:val="18"/>
                <w:szCs w:val="18"/>
                <w:lang w:val="es-ES"/>
              </w:rPr>
              <w:t xml:space="preserve"> en el hospital designado</w:t>
            </w:r>
            <w:r w:rsidR="00AA1D8B" w:rsidRPr="00EF0584">
              <w:rPr>
                <w:rFonts w:eastAsia="平成明朝" w:cs="Arial"/>
                <w:spacing w:val="-8"/>
                <w:sz w:val="18"/>
                <w:szCs w:val="18"/>
                <w:lang w:val="es-ES"/>
              </w:rPr>
              <w:t xml:space="preserve"> por el proyecto</w:t>
            </w:r>
            <w:r w:rsidRPr="00EF0584">
              <w:rPr>
                <w:rFonts w:eastAsia="平成明朝" w:cs="Arial"/>
                <w:spacing w:val="-8"/>
                <w:sz w:val="18"/>
                <w:szCs w:val="18"/>
                <w:lang w:val="es-ES"/>
              </w:rPr>
              <w:t>.</w:t>
            </w:r>
          </w:p>
        </w:tc>
      </w:tr>
      <w:tr w:rsidR="00171315" w:rsidRPr="00297B80" w14:paraId="79BCE98D" w14:textId="77777777" w:rsidTr="16E7809C">
        <w:trPr>
          <w:jc w:val="center"/>
        </w:trPr>
        <w:tc>
          <w:tcPr>
            <w:tcW w:w="9445" w:type="dxa"/>
            <w:shd w:val="clear" w:color="auto" w:fill="D9D9D9" w:themeFill="background1" w:themeFillShade="D9"/>
          </w:tcPr>
          <w:p w14:paraId="52FAC74E" w14:textId="409BB4A7" w:rsidR="00171315" w:rsidRPr="00297B80" w:rsidRDefault="00E672A8" w:rsidP="00A35E65">
            <w:pPr>
              <w:spacing w:line="230" w:lineRule="exact"/>
              <w:jc w:val="left"/>
              <w:rPr>
                <w:rFonts w:ascii="Verdana" w:hAnsi="Verdana" w:cs="Arial"/>
                <w:b/>
                <w:spacing w:val="-4"/>
                <w:sz w:val="18"/>
                <w:szCs w:val="18"/>
              </w:rPr>
            </w:pPr>
            <w:r w:rsidRPr="00297B80">
              <w:rPr>
                <w:rFonts w:ascii="Verdana" w:hAnsi="Verdana" w:cs="Arial"/>
                <w:b/>
                <w:spacing w:val="-4"/>
                <w:sz w:val="18"/>
                <w:szCs w:val="18"/>
              </w:rPr>
              <w:t xml:space="preserve">Tercera selección: Entrevista con los miembros del Comité Operativo de JDS (marzo </w:t>
            </w:r>
            <w:r w:rsidR="00187992" w:rsidRPr="00297B80">
              <w:rPr>
                <w:rFonts w:ascii="Verdana" w:hAnsi="Verdana" w:cs="Arial"/>
                <w:b/>
                <w:spacing w:val="-4"/>
                <w:sz w:val="18"/>
                <w:szCs w:val="18"/>
              </w:rPr>
              <w:t>2024</w:t>
            </w:r>
            <w:r w:rsidRPr="00297B80">
              <w:rPr>
                <w:rFonts w:ascii="Verdana" w:hAnsi="Verdana" w:cs="Arial"/>
                <w:b/>
                <w:spacing w:val="-4"/>
                <w:sz w:val="18"/>
                <w:szCs w:val="18"/>
              </w:rPr>
              <w:t>)</w:t>
            </w:r>
          </w:p>
        </w:tc>
      </w:tr>
      <w:tr w:rsidR="00171315" w:rsidRPr="00297B80" w14:paraId="0295D25E" w14:textId="77777777" w:rsidTr="16E7809C">
        <w:trPr>
          <w:jc w:val="center"/>
        </w:trPr>
        <w:tc>
          <w:tcPr>
            <w:tcW w:w="9445" w:type="dxa"/>
            <w:shd w:val="clear" w:color="auto" w:fill="auto"/>
            <w:vAlign w:val="center"/>
          </w:tcPr>
          <w:p w14:paraId="0E9A8460" w14:textId="50A92108" w:rsidR="00171315" w:rsidRPr="00EF0584" w:rsidRDefault="00171315" w:rsidP="00A35E65">
            <w:pPr>
              <w:pStyle w:val="af7"/>
              <w:numPr>
                <w:ilvl w:val="0"/>
                <w:numId w:val="8"/>
              </w:numPr>
              <w:spacing w:line="230" w:lineRule="exact"/>
              <w:ind w:leftChars="0" w:left="284" w:hanging="284"/>
              <w:jc w:val="left"/>
              <w:rPr>
                <w:rFonts w:eastAsia="平成明朝" w:cs="Arial"/>
                <w:sz w:val="18"/>
                <w:szCs w:val="18"/>
                <w:lang w:val="es-ES"/>
              </w:rPr>
            </w:pPr>
            <w:r w:rsidRPr="00EF0584">
              <w:rPr>
                <w:rFonts w:eastAsia="平成明朝" w:cs="Arial"/>
                <w:sz w:val="18"/>
                <w:szCs w:val="18"/>
                <w:lang w:val="es-ES"/>
              </w:rPr>
              <w:t>Para seleccionar a los finalistas, las entrevistas serán realizadas por los miembros del Comité Operativo del Pro</w:t>
            </w:r>
            <w:r w:rsidR="004A4827" w:rsidRPr="00EF0584">
              <w:rPr>
                <w:rFonts w:eastAsia="平成明朝" w:cs="Arial"/>
                <w:sz w:val="18"/>
                <w:szCs w:val="18"/>
                <w:lang w:val="es-ES"/>
              </w:rPr>
              <w:t xml:space="preserve">grama </w:t>
            </w:r>
            <w:r w:rsidRPr="00EF0584">
              <w:rPr>
                <w:rFonts w:eastAsia="平成明朝" w:cs="Arial"/>
                <w:sz w:val="18"/>
                <w:szCs w:val="18"/>
                <w:lang w:val="es-ES"/>
              </w:rPr>
              <w:t>JDS</w:t>
            </w:r>
            <w:r w:rsidR="004A4827" w:rsidRPr="00EF0584">
              <w:rPr>
                <w:rFonts w:eastAsia="平成明朝" w:cs="Arial"/>
                <w:sz w:val="18"/>
                <w:szCs w:val="18"/>
                <w:lang w:val="es-ES"/>
              </w:rPr>
              <w:t xml:space="preserve"> en El Salvador</w:t>
            </w:r>
            <w:r w:rsidRPr="00EF0584">
              <w:rPr>
                <w:rFonts w:eastAsia="平成明朝" w:cs="Arial"/>
                <w:sz w:val="18"/>
                <w:szCs w:val="18"/>
                <w:lang w:val="es-ES"/>
              </w:rPr>
              <w:t>.</w:t>
            </w:r>
          </w:p>
          <w:p w14:paraId="58D51BBC" w14:textId="115DFFDE" w:rsidR="00171315" w:rsidRPr="00EF0584" w:rsidRDefault="00171315" w:rsidP="00A35E65">
            <w:pPr>
              <w:pStyle w:val="af7"/>
              <w:numPr>
                <w:ilvl w:val="0"/>
                <w:numId w:val="8"/>
              </w:numPr>
              <w:spacing w:line="230" w:lineRule="exact"/>
              <w:ind w:leftChars="0" w:left="284" w:hanging="284"/>
              <w:jc w:val="left"/>
              <w:rPr>
                <w:rFonts w:eastAsia="平成明朝"/>
                <w:sz w:val="18"/>
                <w:szCs w:val="18"/>
                <w:lang w:val="es-ES"/>
              </w:rPr>
            </w:pPr>
            <w:r w:rsidRPr="00EF0584">
              <w:rPr>
                <w:rFonts w:eastAsia="平成明朝" w:cs="Arial"/>
                <w:sz w:val="18"/>
                <w:szCs w:val="18"/>
                <w:lang w:val="es-ES"/>
              </w:rPr>
              <w:t>Los resultados de las entrevistas serán notificados por la oficina del Pro</w:t>
            </w:r>
            <w:r w:rsidR="004A4827" w:rsidRPr="00EF0584">
              <w:rPr>
                <w:rFonts w:eastAsia="平成明朝" w:cs="Arial"/>
                <w:sz w:val="18"/>
                <w:szCs w:val="18"/>
                <w:lang w:val="es-ES"/>
              </w:rPr>
              <w:t>yecto</w:t>
            </w:r>
            <w:r w:rsidRPr="00EF0584">
              <w:rPr>
                <w:rFonts w:eastAsia="平成明朝" w:cs="Arial"/>
                <w:sz w:val="18"/>
                <w:szCs w:val="18"/>
                <w:lang w:val="es-ES"/>
              </w:rPr>
              <w:t xml:space="preserve"> JDS en El Salvador por correo electrónico y/o vía telefónica a media</w:t>
            </w:r>
            <w:r w:rsidR="00936F18" w:rsidRPr="00EF0584">
              <w:rPr>
                <w:rFonts w:eastAsia="平成明朝" w:cs="Arial"/>
                <w:sz w:val="18"/>
                <w:szCs w:val="18"/>
                <w:lang w:val="es-ES"/>
              </w:rPr>
              <w:t>do</w:t>
            </w:r>
            <w:r w:rsidRPr="00EF0584">
              <w:rPr>
                <w:rFonts w:eastAsia="平成明朝" w:cs="Arial"/>
                <w:sz w:val="18"/>
                <w:szCs w:val="18"/>
                <w:lang w:val="es-ES"/>
              </w:rPr>
              <w:t xml:space="preserve">s de marzo de </w:t>
            </w:r>
            <w:r w:rsidR="00187992" w:rsidRPr="00EF0584">
              <w:rPr>
                <w:rFonts w:eastAsia="平成明朝" w:cs="Arial"/>
                <w:sz w:val="18"/>
                <w:szCs w:val="18"/>
                <w:lang w:val="es-ES"/>
              </w:rPr>
              <w:t>2024</w:t>
            </w:r>
            <w:r w:rsidRPr="00EF0584">
              <w:rPr>
                <w:rFonts w:eastAsia="平成明朝" w:cs="Arial"/>
                <w:sz w:val="18"/>
                <w:szCs w:val="18"/>
                <w:lang w:val="es-ES"/>
              </w:rPr>
              <w:t>.</w:t>
            </w:r>
          </w:p>
        </w:tc>
      </w:tr>
      <w:tr w:rsidR="00171315" w:rsidRPr="00297B80" w14:paraId="476F3CC9" w14:textId="77777777" w:rsidTr="16E7809C">
        <w:trPr>
          <w:jc w:val="center"/>
        </w:trPr>
        <w:tc>
          <w:tcPr>
            <w:tcW w:w="9445" w:type="dxa"/>
            <w:shd w:val="clear" w:color="auto" w:fill="D9D9D9" w:themeFill="background1" w:themeFillShade="D9"/>
            <w:vAlign w:val="center"/>
          </w:tcPr>
          <w:p w14:paraId="3FC36E67" w14:textId="3E3145C8" w:rsidR="00171315" w:rsidRPr="00297B80" w:rsidRDefault="00E672A8" w:rsidP="00A35E65">
            <w:pPr>
              <w:spacing w:line="230" w:lineRule="exact"/>
              <w:jc w:val="left"/>
              <w:rPr>
                <w:rFonts w:ascii="Verdana" w:hAnsi="Verdana" w:cs="Arial"/>
                <w:b/>
                <w:sz w:val="18"/>
                <w:szCs w:val="18"/>
              </w:rPr>
            </w:pPr>
            <w:r w:rsidRPr="00297B80">
              <w:rPr>
                <w:rFonts w:ascii="Verdana" w:hAnsi="Verdana" w:cs="Arial"/>
                <w:b/>
                <w:sz w:val="18"/>
                <w:szCs w:val="18"/>
              </w:rPr>
              <w:t xml:space="preserve">Trámites para ingresar a la </w:t>
            </w:r>
            <w:r w:rsidR="00A67CC8" w:rsidRPr="00297B80">
              <w:rPr>
                <w:rFonts w:ascii="Verdana" w:hAnsi="Verdana" w:cs="Arial"/>
                <w:b/>
                <w:sz w:val="18"/>
                <w:szCs w:val="18"/>
              </w:rPr>
              <w:t>Escuela de Posgrado</w:t>
            </w:r>
            <w:r w:rsidRPr="00297B80">
              <w:rPr>
                <w:rFonts w:ascii="Verdana" w:hAnsi="Verdana" w:cs="Arial"/>
                <w:b/>
                <w:sz w:val="18"/>
                <w:szCs w:val="18"/>
              </w:rPr>
              <w:t xml:space="preserve"> (</w:t>
            </w:r>
            <w:r w:rsidRPr="00297B80">
              <w:rPr>
                <w:rFonts w:ascii="Verdana" w:hAnsi="Verdana"/>
                <w:b/>
                <w:bCs/>
                <w:sz w:val="18"/>
                <w:szCs w:val="18"/>
              </w:rPr>
              <w:t xml:space="preserve">mayo </w:t>
            </w:r>
            <w:r w:rsidR="00187992" w:rsidRPr="00297B80">
              <w:rPr>
                <w:rFonts w:ascii="Verdana" w:hAnsi="Verdana"/>
                <w:b/>
                <w:bCs/>
                <w:sz w:val="18"/>
                <w:szCs w:val="18"/>
              </w:rPr>
              <w:t>2024</w:t>
            </w:r>
            <w:r w:rsidRPr="00297B80">
              <w:rPr>
                <w:rFonts w:ascii="Verdana" w:hAnsi="Verdana" w:cs="Arial"/>
                <w:b/>
                <w:sz w:val="18"/>
                <w:szCs w:val="18"/>
              </w:rPr>
              <w:t>)</w:t>
            </w:r>
          </w:p>
        </w:tc>
      </w:tr>
      <w:tr w:rsidR="00171315" w:rsidRPr="00297B80" w14:paraId="20B8D056" w14:textId="77777777" w:rsidTr="16E7809C">
        <w:trPr>
          <w:jc w:val="center"/>
        </w:trPr>
        <w:tc>
          <w:tcPr>
            <w:tcW w:w="9445" w:type="dxa"/>
            <w:shd w:val="clear" w:color="auto" w:fill="FFFFFF" w:themeFill="background1"/>
            <w:vAlign w:val="center"/>
          </w:tcPr>
          <w:p w14:paraId="7354B132" w14:textId="06715A2E" w:rsidR="00171315" w:rsidRPr="00EF0584" w:rsidRDefault="00171315" w:rsidP="00A35E65">
            <w:pPr>
              <w:pStyle w:val="af7"/>
              <w:numPr>
                <w:ilvl w:val="0"/>
                <w:numId w:val="9"/>
              </w:numPr>
              <w:spacing w:line="230" w:lineRule="exact"/>
              <w:ind w:leftChars="0" w:left="284" w:hanging="284"/>
              <w:jc w:val="left"/>
              <w:rPr>
                <w:rFonts w:eastAsia="平成明朝" w:cs="Arial"/>
                <w:sz w:val="18"/>
                <w:szCs w:val="18"/>
                <w:lang w:val="es-ES"/>
              </w:rPr>
            </w:pPr>
            <w:r w:rsidRPr="00EF0584">
              <w:rPr>
                <w:rFonts w:eastAsia="平成明朝" w:cs="Arial"/>
                <w:sz w:val="18"/>
                <w:szCs w:val="18"/>
                <w:lang w:val="es-ES"/>
              </w:rPr>
              <w:t>La oficina del Pro</w:t>
            </w:r>
            <w:r w:rsidR="004A4827" w:rsidRPr="00EF0584">
              <w:rPr>
                <w:rFonts w:eastAsia="平成明朝" w:cs="Arial"/>
                <w:sz w:val="18"/>
                <w:szCs w:val="18"/>
                <w:lang w:val="es-ES"/>
              </w:rPr>
              <w:t>yecto</w:t>
            </w:r>
            <w:r w:rsidRPr="00EF0584">
              <w:rPr>
                <w:rFonts w:eastAsia="平成明朝" w:cs="Arial"/>
                <w:sz w:val="18"/>
                <w:szCs w:val="18"/>
                <w:lang w:val="es-ES"/>
              </w:rPr>
              <w:t xml:space="preserve"> JDS </w:t>
            </w:r>
            <w:r w:rsidR="004A4827" w:rsidRPr="00EF0584">
              <w:rPr>
                <w:rFonts w:eastAsia="平成明朝" w:cs="Arial"/>
                <w:sz w:val="18"/>
                <w:szCs w:val="18"/>
                <w:lang w:val="es-ES"/>
              </w:rPr>
              <w:t xml:space="preserve">en El Salvador </w:t>
            </w:r>
            <w:r w:rsidRPr="00EF0584">
              <w:rPr>
                <w:rFonts w:eastAsia="平成明朝" w:cs="Arial"/>
                <w:sz w:val="18"/>
                <w:szCs w:val="18"/>
                <w:lang w:val="es-ES"/>
              </w:rPr>
              <w:t xml:space="preserve">apoyará a los </w:t>
            </w:r>
            <w:r w:rsidR="000D4462" w:rsidRPr="00EF0584">
              <w:rPr>
                <w:rFonts w:eastAsia="平成明朝" w:cs="Arial"/>
                <w:sz w:val="18"/>
                <w:szCs w:val="18"/>
                <w:lang w:val="es-ES"/>
              </w:rPr>
              <w:t xml:space="preserve">postulantes </w:t>
            </w:r>
            <w:r w:rsidR="00936F18" w:rsidRPr="00EF0584">
              <w:rPr>
                <w:rFonts w:eastAsia="平成明朝" w:cs="Arial"/>
                <w:sz w:val="18"/>
                <w:szCs w:val="18"/>
                <w:lang w:val="es-ES"/>
              </w:rPr>
              <w:t xml:space="preserve">finales </w:t>
            </w:r>
            <w:r w:rsidR="00AA1D8B" w:rsidRPr="00EF0584">
              <w:rPr>
                <w:rFonts w:eastAsia="平成明朝" w:cs="Arial"/>
                <w:sz w:val="18"/>
                <w:szCs w:val="18"/>
                <w:lang w:val="es-ES"/>
              </w:rPr>
              <w:t xml:space="preserve">que resulten </w:t>
            </w:r>
            <w:r w:rsidR="00936F18" w:rsidRPr="00EF0584">
              <w:rPr>
                <w:rFonts w:eastAsia="平成明朝" w:cs="Arial"/>
                <w:sz w:val="18"/>
                <w:szCs w:val="18"/>
                <w:lang w:val="es-ES"/>
              </w:rPr>
              <w:t>exitosos</w:t>
            </w:r>
            <w:r w:rsidR="00AA1D8B" w:rsidRPr="00EF0584">
              <w:rPr>
                <w:rFonts w:eastAsia="平成明朝" w:cs="Arial"/>
                <w:sz w:val="18"/>
                <w:szCs w:val="18"/>
                <w:lang w:val="es-ES"/>
              </w:rPr>
              <w:t>,</w:t>
            </w:r>
            <w:r w:rsidRPr="00EF0584">
              <w:rPr>
                <w:rFonts w:eastAsia="平成明朝" w:cs="Arial"/>
                <w:sz w:val="18"/>
                <w:szCs w:val="18"/>
                <w:lang w:val="es-ES"/>
              </w:rPr>
              <w:t xml:space="preserve"> para hacer los trámites de ingreso</w:t>
            </w:r>
            <w:r w:rsidR="000D4462" w:rsidRPr="00EF0584">
              <w:rPr>
                <w:rFonts w:eastAsia="平成明朝" w:cs="Arial"/>
                <w:sz w:val="18"/>
                <w:szCs w:val="18"/>
                <w:lang w:val="es-ES"/>
              </w:rPr>
              <w:t xml:space="preserve"> a</w:t>
            </w:r>
            <w:r w:rsidRPr="00EF0584">
              <w:rPr>
                <w:rFonts w:eastAsia="平成明朝" w:cs="Arial"/>
                <w:sz w:val="18"/>
                <w:szCs w:val="18"/>
                <w:lang w:val="es-ES"/>
              </w:rPr>
              <w:t xml:space="preserve"> </w:t>
            </w:r>
            <w:r w:rsidR="00F26382" w:rsidRPr="00EF0584">
              <w:rPr>
                <w:rFonts w:eastAsia="平成明朝" w:cs="Arial"/>
                <w:sz w:val="18"/>
                <w:szCs w:val="18"/>
                <w:lang w:val="es-ES"/>
              </w:rPr>
              <w:t>la</w:t>
            </w:r>
            <w:r w:rsidR="005B6BA9" w:rsidRPr="00EF0584">
              <w:rPr>
                <w:rFonts w:eastAsia="平成明朝" w:cs="Arial"/>
                <w:sz w:val="18"/>
                <w:szCs w:val="18"/>
                <w:lang w:val="es-ES"/>
              </w:rPr>
              <w:t>s</w:t>
            </w:r>
            <w:r w:rsidRPr="00EF0584">
              <w:rPr>
                <w:rFonts w:eastAsia="平成明朝" w:cs="Arial"/>
                <w:sz w:val="18"/>
                <w:szCs w:val="18"/>
                <w:lang w:val="es-ES"/>
              </w:rPr>
              <w:t xml:space="preserve"> </w:t>
            </w:r>
            <w:r w:rsidR="00F44AEC" w:rsidRPr="00EF0584">
              <w:rPr>
                <w:rFonts w:eastAsia="平成明朝" w:cs="Arial"/>
                <w:sz w:val="18"/>
                <w:szCs w:val="18"/>
                <w:lang w:val="es-ES"/>
              </w:rPr>
              <w:t>faculta</w:t>
            </w:r>
            <w:r w:rsidR="00F26382" w:rsidRPr="00EF0584">
              <w:rPr>
                <w:rFonts w:eastAsia="平成明朝" w:cs="Arial"/>
                <w:sz w:val="18"/>
                <w:szCs w:val="18"/>
                <w:lang w:val="es-ES"/>
              </w:rPr>
              <w:t>de</w:t>
            </w:r>
            <w:r w:rsidR="005B6BA9" w:rsidRPr="00EF0584">
              <w:rPr>
                <w:rFonts w:eastAsia="平成明朝" w:cs="Arial"/>
                <w:sz w:val="18"/>
                <w:szCs w:val="18"/>
                <w:lang w:val="es-ES"/>
              </w:rPr>
              <w:t>s</w:t>
            </w:r>
            <w:r w:rsidRPr="00EF0584">
              <w:rPr>
                <w:rFonts w:eastAsia="平成明朝" w:cs="Arial"/>
                <w:sz w:val="18"/>
                <w:szCs w:val="18"/>
                <w:lang w:val="es-ES"/>
              </w:rPr>
              <w:t xml:space="preserve"> de posgrado de las universidades japonesas </w:t>
            </w:r>
            <w:r w:rsidR="004A4827" w:rsidRPr="00EF0584">
              <w:rPr>
                <w:rFonts w:eastAsia="平成明朝" w:cs="Arial"/>
                <w:sz w:val="18"/>
                <w:szCs w:val="18"/>
                <w:lang w:val="es-ES"/>
              </w:rPr>
              <w:t>en el mes de</w:t>
            </w:r>
            <w:r w:rsidRPr="00EF0584">
              <w:rPr>
                <w:rFonts w:eastAsia="平成明朝" w:cs="Arial"/>
                <w:sz w:val="18"/>
                <w:szCs w:val="18"/>
                <w:lang w:val="es-ES"/>
              </w:rPr>
              <w:t xml:space="preserve"> </w:t>
            </w:r>
            <w:r w:rsidR="001F7CC6" w:rsidRPr="00EF0584">
              <w:rPr>
                <w:rFonts w:eastAsia="平成明朝" w:cs="Arial"/>
                <w:sz w:val="18"/>
                <w:szCs w:val="18"/>
                <w:lang w:val="es-ES"/>
              </w:rPr>
              <w:t>mayo</w:t>
            </w:r>
            <w:r w:rsidRPr="00EF0584">
              <w:rPr>
                <w:rFonts w:eastAsia="平成明朝" w:cs="Arial"/>
                <w:sz w:val="18"/>
                <w:szCs w:val="18"/>
                <w:lang w:val="es-ES"/>
              </w:rPr>
              <w:t xml:space="preserve"> de </w:t>
            </w:r>
            <w:r w:rsidR="00187992" w:rsidRPr="00EF0584">
              <w:rPr>
                <w:rFonts w:eastAsia="平成明朝" w:cs="Arial"/>
                <w:sz w:val="18"/>
                <w:szCs w:val="18"/>
                <w:lang w:val="es-ES"/>
              </w:rPr>
              <w:t>2024</w:t>
            </w:r>
            <w:r w:rsidRPr="00EF0584">
              <w:rPr>
                <w:rFonts w:eastAsia="平成明朝" w:cs="Arial"/>
                <w:sz w:val="18"/>
                <w:szCs w:val="18"/>
                <w:lang w:val="es-ES"/>
              </w:rPr>
              <w:t xml:space="preserve">. </w:t>
            </w:r>
          </w:p>
          <w:p w14:paraId="131EBE68" w14:textId="343F99FD" w:rsidR="00171315" w:rsidRPr="00EF0584" w:rsidRDefault="00171315" w:rsidP="00A35E65">
            <w:pPr>
              <w:pStyle w:val="af7"/>
              <w:numPr>
                <w:ilvl w:val="0"/>
                <w:numId w:val="9"/>
              </w:numPr>
              <w:spacing w:line="230" w:lineRule="exact"/>
              <w:ind w:leftChars="0" w:left="284" w:hanging="284"/>
              <w:jc w:val="left"/>
              <w:rPr>
                <w:rFonts w:eastAsia="平成明朝" w:cs="Arial"/>
                <w:sz w:val="18"/>
                <w:szCs w:val="18"/>
                <w:lang w:val="es-ES"/>
              </w:rPr>
            </w:pPr>
            <w:r w:rsidRPr="00EF0584">
              <w:rPr>
                <w:rFonts w:eastAsia="平成明朝" w:cs="Arial"/>
                <w:sz w:val="18"/>
                <w:szCs w:val="18"/>
                <w:lang w:val="es-ES"/>
              </w:rPr>
              <w:t>Tras la aceptación en la</w:t>
            </w:r>
            <w:r w:rsidR="00BF1E34" w:rsidRPr="00EF0584">
              <w:rPr>
                <w:rFonts w:eastAsia="平成明朝" w:cs="Arial"/>
                <w:sz w:val="18"/>
                <w:szCs w:val="18"/>
                <w:lang w:val="es-ES"/>
              </w:rPr>
              <w:t>s</w:t>
            </w:r>
            <w:r w:rsidRPr="00EF0584">
              <w:rPr>
                <w:rFonts w:eastAsia="平成明朝" w:cs="Arial"/>
                <w:sz w:val="18"/>
                <w:szCs w:val="18"/>
                <w:lang w:val="es-ES"/>
              </w:rPr>
              <w:t xml:space="preserve"> </w:t>
            </w:r>
            <w:r w:rsidR="00F44AEC" w:rsidRPr="00EF0584">
              <w:rPr>
                <w:rFonts w:eastAsia="平成明朝" w:cs="Arial"/>
                <w:sz w:val="18"/>
                <w:szCs w:val="18"/>
                <w:lang w:val="es-ES"/>
              </w:rPr>
              <w:t>facultad</w:t>
            </w:r>
            <w:r w:rsidR="00F26382" w:rsidRPr="00EF0584">
              <w:rPr>
                <w:rFonts w:eastAsia="平成明朝" w:cs="Arial"/>
                <w:sz w:val="18"/>
                <w:szCs w:val="18"/>
                <w:lang w:val="es-ES"/>
              </w:rPr>
              <w:t>e</w:t>
            </w:r>
            <w:r w:rsidR="00BF1E34" w:rsidRPr="00EF0584">
              <w:rPr>
                <w:rFonts w:eastAsia="平成明朝" w:cs="Arial"/>
                <w:sz w:val="18"/>
                <w:szCs w:val="18"/>
                <w:lang w:val="es-ES"/>
              </w:rPr>
              <w:t>s</w:t>
            </w:r>
            <w:r w:rsidRPr="00EF0584">
              <w:rPr>
                <w:rFonts w:eastAsia="平成明朝" w:cs="Arial"/>
                <w:sz w:val="18"/>
                <w:szCs w:val="18"/>
                <w:lang w:val="es-ES"/>
              </w:rPr>
              <w:t xml:space="preserve"> de posgrado de las universidades japonesas, los </w:t>
            </w:r>
            <w:r w:rsidR="00936F18" w:rsidRPr="00EF0584">
              <w:rPr>
                <w:rFonts w:eastAsia="平成明朝" w:cs="Arial"/>
                <w:sz w:val="18"/>
                <w:szCs w:val="18"/>
                <w:lang w:val="es-ES"/>
              </w:rPr>
              <w:t xml:space="preserve">candidatos </w:t>
            </w:r>
            <w:r w:rsidRPr="00EF0584">
              <w:rPr>
                <w:rFonts w:eastAsia="平成明朝" w:cs="Arial"/>
                <w:sz w:val="18"/>
                <w:szCs w:val="18"/>
                <w:lang w:val="es-ES"/>
              </w:rPr>
              <w:t>serán considerados como becarios de JDS.</w:t>
            </w:r>
          </w:p>
          <w:p w14:paraId="1D7B5D59" w14:textId="23E4F079" w:rsidR="00171315" w:rsidRPr="00EF0584" w:rsidRDefault="00171315" w:rsidP="00A35E65">
            <w:pPr>
              <w:pStyle w:val="af7"/>
              <w:numPr>
                <w:ilvl w:val="0"/>
                <w:numId w:val="9"/>
              </w:numPr>
              <w:spacing w:line="230" w:lineRule="exact"/>
              <w:ind w:leftChars="0" w:left="284" w:hanging="284"/>
              <w:jc w:val="left"/>
              <w:rPr>
                <w:rFonts w:eastAsia="平成明朝" w:cs="Arial"/>
                <w:sz w:val="18"/>
                <w:szCs w:val="18"/>
                <w:lang w:val="es-ES"/>
              </w:rPr>
            </w:pPr>
            <w:r w:rsidRPr="00EF0584">
              <w:rPr>
                <w:rFonts w:eastAsia="平成明朝"/>
                <w:sz w:val="18"/>
                <w:szCs w:val="18"/>
                <w:lang w:val="es-ES"/>
              </w:rPr>
              <w:t>Los becarios de JDS están obligados a presentar un</w:t>
            </w:r>
            <w:r w:rsidRPr="00EF0584">
              <w:rPr>
                <w:rFonts w:eastAsia="平成明朝"/>
                <w:bCs/>
                <w:sz w:val="18"/>
                <w:szCs w:val="18"/>
                <w:lang w:val="es-ES"/>
              </w:rPr>
              <w:t xml:space="preserve"> </w:t>
            </w:r>
            <w:r w:rsidR="00F26382" w:rsidRPr="00EF0584">
              <w:rPr>
                <w:rFonts w:eastAsia="平成明朝"/>
                <w:bCs/>
                <w:sz w:val="18"/>
                <w:szCs w:val="18"/>
                <w:lang w:val="es-ES"/>
              </w:rPr>
              <w:t>“</w:t>
            </w:r>
            <w:r w:rsidRPr="00EF0584">
              <w:rPr>
                <w:rFonts w:eastAsia="平成明朝"/>
                <w:bCs/>
                <w:sz w:val="18"/>
                <w:szCs w:val="18"/>
                <w:lang w:val="es-ES"/>
              </w:rPr>
              <w:t>compromiso de cumplimiento</w:t>
            </w:r>
            <w:r w:rsidRPr="00EF0584">
              <w:rPr>
                <w:rFonts w:eastAsia="平成明朝"/>
                <w:sz w:val="18"/>
                <w:szCs w:val="18"/>
                <w:lang w:val="es-ES"/>
              </w:rPr>
              <w:t xml:space="preserve"> de las reglas de JDS</w:t>
            </w:r>
            <w:r w:rsidR="00F26382" w:rsidRPr="00EF0584">
              <w:rPr>
                <w:rFonts w:eastAsia="平成明朝"/>
                <w:sz w:val="18"/>
                <w:szCs w:val="18"/>
                <w:lang w:val="es-ES"/>
              </w:rPr>
              <w:t>”</w:t>
            </w:r>
            <w:r w:rsidRPr="00EF0584">
              <w:rPr>
                <w:rFonts w:eastAsia="平成明朝"/>
                <w:sz w:val="18"/>
                <w:szCs w:val="18"/>
                <w:lang w:val="es-ES"/>
              </w:rPr>
              <w:t>.</w:t>
            </w:r>
          </w:p>
        </w:tc>
      </w:tr>
      <w:tr w:rsidR="004A4827" w:rsidRPr="00297B80" w14:paraId="6641BAF3" w14:textId="77777777" w:rsidTr="16E7809C">
        <w:trPr>
          <w:jc w:val="center"/>
        </w:trPr>
        <w:tc>
          <w:tcPr>
            <w:tcW w:w="9445" w:type="dxa"/>
            <w:shd w:val="clear" w:color="auto" w:fill="D9D9D9" w:themeFill="background1" w:themeFillShade="D9"/>
          </w:tcPr>
          <w:p w14:paraId="16F23E03" w14:textId="3409783E" w:rsidR="004A4827" w:rsidRPr="00297B80" w:rsidRDefault="00E672A8" w:rsidP="00A35E65">
            <w:pPr>
              <w:spacing w:line="230" w:lineRule="exact"/>
              <w:jc w:val="left"/>
              <w:rPr>
                <w:rFonts w:ascii="Verdana" w:hAnsi="Verdana" w:cs="Arial"/>
                <w:b/>
                <w:sz w:val="18"/>
                <w:szCs w:val="18"/>
              </w:rPr>
            </w:pPr>
            <w:r w:rsidRPr="00297B80">
              <w:rPr>
                <w:rFonts w:ascii="Verdana" w:hAnsi="Verdana" w:cs="Arial"/>
                <w:b/>
                <w:sz w:val="18"/>
                <w:szCs w:val="18"/>
              </w:rPr>
              <w:t xml:space="preserve">Inscripción en la </w:t>
            </w:r>
            <w:r w:rsidR="00A67CC8" w:rsidRPr="00297B80">
              <w:rPr>
                <w:rFonts w:ascii="Verdana" w:hAnsi="Verdana" w:cs="Arial"/>
                <w:b/>
                <w:sz w:val="18"/>
                <w:szCs w:val="18"/>
              </w:rPr>
              <w:t>Escuela de Posgrado</w:t>
            </w:r>
            <w:r w:rsidRPr="00297B80">
              <w:rPr>
                <w:rFonts w:ascii="Verdana" w:hAnsi="Verdana" w:cs="Arial"/>
                <w:b/>
                <w:sz w:val="18"/>
                <w:szCs w:val="18"/>
              </w:rPr>
              <w:t xml:space="preserve"> en Japón (</w:t>
            </w:r>
            <w:r w:rsidR="002804AD" w:rsidRPr="00297B80">
              <w:rPr>
                <w:rFonts w:ascii="Verdana" w:hAnsi="Verdana"/>
                <w:b/>
                <w:sz w:val="18"/>
                <w:szCs w:val="18"/>
              </w:rPr>
              <w:t>j</w:t>
            </w:r>
            <w:r w:rsidRPr="00297B80">
              <w:rPr>
                <w:rFonts w:ascii="Verdana" w:hAnsi="Verdana"/>
                <w:b/>
                <w:bCs/>
                <w:sz w:val="18"/>
                <w:szCs w:val="18"/>
              </w:rPr>
              <w:t xml:space="preserve">unio/agosto </w:t>
            </w:r>
            <w:r w:rsidR="00187992" w:rsidRPr="00297B80">
              <w:rPr>
                <w:rFonts w:ascii="Verdana" w:hAnsi="Verdana"/>
                <w:b/>
                <w:bCs/>
                <w:sz w:val="18"/>
                <w:szCs w:val="18"/>
              </w:rPr>
              <w:t>2024</w:t>
            </w:r>
            <w:r w:rsidRPr="00297B80">
              <w:rPr>
                <w:rFonts w:ascii="Verdana" w:hAnsi="Verdana" w:cs="Arial"/>
                <w:b/>
                <w:sz w:val="18"/>
                <w:szCs w:val="18"/>
              </w:rPr>
              <w:t>)</w:t>
            </w:r>
          </w:p>
        </w:tc>
      </w:tr>
      <w:tr w:rsidR="00171315" w:rsidRPr="00297B80" w14:paraId="435CD3A8" w14:textId="77777777" w:rsidTr="16E7809C">
        <w:trPr>
          <w:jc w:val="center"/>
        </w:trPr>
        <w:tc>
          <w:tcPr>
            <w:tcW w:w="9445" w:type="dxa"/>
            <w:shd w:val="clear" w:color="auto" w:fill="auto"/>
            <w:vAlign w:val="center"/>
          </w:tcPr>
          <w:p w14:paraId="2506095E" w14:textId="11D308E6" w:rsidR="00171315" w:rsidRPr="00EF0584" w:rsidRDefault="00171315" w:rsidP="00A35E65">
            <w:pPr>
              <w:pStyle w:val="af7"/>
              <w:numPr>
                <w:ilvl w:val="0"/>
                <w:numId w:val="10"/>
              </w:numPr>
              <w:spacing w:line="230" w:lineRule="exact"/>
              <w:ind w:leftChars="0" w:left="284" w:hanging="284"/>
              <w:jc w:val="left"/>
              <w:rPr>
                <w:rFonts w:eastAsia="平成明朝" w:cs="Arial"/>
                <w:sz w:val="18"/>
                <w:szCs w:val="18"/>
                <w:lang w:val="es-ES"/>
              </w:rPr>
            </w:pPr>
            <w:r w:rsidRPr="00EF0584">
              <w:rPr>
                <w:rFonts w:eastAsia="平成明朝" w:cs="Arial"/>
                <w:sz w:val="18"/>
                <w:szCs w:val="18"/>
                <w:lang w:val="es-ES"/>
              </w:rPr>
              <w:t xml:space="preserve">Los becarios de JDS participarán en una </w:t>
            </w:r>
            <w:r w:rsidR="00187992" w:rsidRPr="00EF0584">
              <w:rPr>
                <w:rFonts w:eastAsia="平成明朝" w:cs="Arial"/>
                <w:sz w:val="18"/>
                <w:szCs w:val="18"/>
                <w:lang w:val="es-ES"/>
              </w:rPr>
              <w:t xml:space="preserve">semana de </w:t>
            </w:r>
            <w:r w:rsidRPr="00EF0584">
              <w:rPr>
                <w:rFonts w:eastAsia="平成明朝" w:cs="Arial"/>
                <w:sz w:val="18"/>
                <w:szCs w:val="18"/>
                <w:lang w:val="es-ES"/>
              </w:rPr>
              <w:t>orientación antes de su salida en julio</w:t>
            </w:r>
            <w:r w:rsidR="00936F18" w:rsidRPr="00EF0584">
              <w:rPr>
                <w:rFonts w:eastAsia="平成明朝" w:cs="Arial"/>
                <w:sz w:val="18"/>
                <w:szCs w:val="18"/>
                <w:lang w:val="es-ES"/>
              </w:rPr>
              <w:t>/agosto en San Salvador</w:t>
            </w:r>
            <w:r w:rsidR="002804AD" w:rsidRPr="00EF0584">
              <w:rPr>
                <w:rFonts w:eastAsia="平成明朝" w:cs="Arial"/>
                <w:sz w:val="18"/>
                <w:szCs w:val="18"/>
                <w:lang w:val="es-ES"/>
              </w:rPr>
              <w:t>.</w:t>
            </w:r>
          </w:p>
          <w:p w14:paraId="73A225ED" w14:textId="7EA5CAA6" w:rsidR="00171315" w:rsidRPr="00EF0584" w:rsidRDefault="00171315" w:rsidP="00A35E65">
            <w:pPr>
              <w:pStyle w:val="af7"/>
              <w:numPr>
                <w:ilvl w:val="0"/>
                <w:numId w:val="10"/>
              </w:numPr>
              <w:spacing w:line="230" w:lineRule="exact"/>
              <w:ind w:leftChars="0" w:left="284" w:hanging="284"/>
              <w:jc w:val="left"/>
              <w:rPr>
                <w:rFonts w:eastAsia="平成明朝" w:cs="Arial"/>
                <w:spacing w:val="-2"/>
                <w:sz w:val="18"/>
                <w:szCs w:val="18"/>
                <w:lang w:val="es-ES"/>
              </w:rPr>
            </w:pPr>
            <w:r w:rsidRPr="00EF0584">
              <w:rPr>
                <w:rFonts w:eastAsia="平成明朝" w:cs="Arial"/>
                <w:spacing w:val="-2"/>
                <w:sz w:val="18"/>
                <w:szCs w:val="18"/>
                <w:lang w:val="es-ES"/>
              </w:rPr>
              <w:t>Está previsto que los becarios lleguen a Japón a mediados de agosto de</w:t>
            </w:r>
            <w:r w:rsidR="0058326D" w:rsidRPr="00EF0584">
              <w:rPr>
                <w:rFonts w:eastAsia="平成明朝" w:cs="Arial"/>
                <w:spacing w:val="-2"/>
                <w:sz w:val="18"/>
                <w:szCs w:val="18"/>
                <w:lang w:val="es-ES"/>
              </w:rPr>
              <w:t xml:space="preserve"> </w:t>
            </w:r>
            <w:r w:rsidR="00187992" w:rsidRPr="00EF0584">
              <w:rPr>
                <w:rFonts w:eastAsia="平成明朝" w:cs="Arial"/>
                <w:spacing w:val="-2"/>
                <w:sz w:val="18"/>
                <w:szCs w:val="18"/>
                <w:lang w:val="es-ES"/>
              </w:rPr>
              <w:t xml:space="preserve">2024 </w:t>
            </w:r>
            <w:r w:rsidR="00936F18" w:rsidRPr="00EF0584">
              <w:rPr>
                <w:rFonts w:eastAsia="平成明朝" w:cs="Arial"/>
                <w:spacing w:val="-2"/>
                <w:sz w:val="18"/>
                <w:szCs w:val="18"/>
                <w:lang w:val="es-ES"/>
              </w:rPr>
              <w:t xml:space="preserve">(la fecha de salida </w:t>
            </w:r>
            <w:r w:rsidR="00AA1D8B" w:rsidRPr="00EF0584">
              <w:rPr>
                <w:rFonts w:eastAsia="平成明朝" w:cs="Arial"/>
                <w:spacing w:val="-2"/>
                <w:sz w:val="18"/>
                <w:szCs w:val="18"/>
                <w:lang w:val="es-ES"/>
              </w:rPr>
              <w:t xml:space="preserve">podría </w:t>
            </w:r>
            <w:r w:rsidR="00E672A8" w:rsidRPr="00EF0584">
              <w:rPr>
                <w:rFonts w:eastAsia="平成明朝" w:cs="Arial"/>
                <w:spacing w:val="-2"/>
                <w:sz w:val="18"/>
                <w:szCs w:val="18"/>
                <w:lang w:val="es-ES"/>
              </w:rPr>
              <w:t xml:space="preserve">cambiar, </w:t>
            </w:r>
            <w:r w:rsidR="00936F18" w:rsidRPr="00EF0584">
              <w:rPr>
                <w:rFonts w:eastAsia="平成明朝" w:cs="Arial"/>
                <w:spacing w:val="-2"/>
                <w:sz w:val="18"/>
                <w:szCs w:val="18"/>
                <w:lang w:val="es-ES"/>
              </w:rPr>
              <w:t xml:space="preserve">si el control fronterizo del gobierno </w:t>
            </w:r>
            <w:r w:rsidR="00E672A8" w:rsidRPr="00EF0584">
              <w:rPr>
                <w:rFonts w:eastAsia="平成明朝" w:cs="Arial"/>
                <w:spacing w:val="-2"/>
                <w:sz w:val="18"/>
                <w:szCs w:val="18"/>
                <w:lang w:val="es-ES"/>
              </w:rPr>
              <w:t xml:space="preserve">se </w:t>
            </w:r>
            <w:r w:rsidR="001F7CC6" w:rsidRPr="00EF0584">
              <w:rPr>
                <w:rFonts w:eastAsia="平成明朝" w:cs="Arial"/>
                <w:spacing w:val="-2"/>
                <w:sz w:val="18"/>
                <w:szCs w:val="18"/>
                <w:lang w:val="es-ES"/>
              </w:rPr>
              <w:t>restringe</w:t>
            </w:r>
            <w:r w:rsidR="00936F18" w:rsidRPr="00EF0584">
              <w:rPr>
                <w:rFonts w:eastAsia="平成明朝" w:cs="Arial"/>
                <w:spacing w:val="-2"/>
                <w:sz w:val="18"/>
                <w:szCs w:val="18"/>
                <w:lang w:val="es-ES"/>
              </w:rPr>
              <w:t xml:space="preserve"> debido a la pandemia actual)</w:t>
            </w:r>
            <w:r w:rsidRPr="00EF0584">
              <w:rPr>
                <w:rFonts w:eastAsia="平成明朝" w:cs="Arial"/>
                <w:spacing w:val="-2"/>
                <w:sz w:val="18"/>
                <w:szCs w:val="18"/>
                <w:lang w:val="es-ES"/>
              </w:rPr>
              <w:t>.</w:t>
            </w:r>
          </w:p>
          <w:p w14:paraId="2E95D994" w14:textId="5EB78097" w:rsidR="00171315" w:rsidRPr="00EF0584" w:rsidRDefault="00171315" w:rsidP="00A35E65">
            <w:pPr>
              <w:pStyle w:val="af7"/>
              <w:numPr>
                <w:ilvl w:val="0"/>
                <w:numId w:val="10"/>
              </w:numPr>
              <w:spacing w:line="230" w:lineRule="exact"/>
              <w:ind w:leftChars="0" w:left="284" w:hanging="284"/>
              <w:jc w:val="left"/>
              <w:rPr>
                <w:rFonts w:eastAsia="平成明朝" w:cs="Arial"/>
                <w:sz w:val="18"/>
                <w:szCs w:val="18"/>
                <w:lang w:val="es-ES"/>
              </w:rPr>
            </w:pPr>
            <w:r w:rsidRPr="00EF0584">
              <w:rPr>
                <w:rFonts w:eastAsia="平成明朝" w:cs="Arial"/>
                <w:sz w:val="18"/>
                <w:szCs w:val="18"/>
                <w:lang w:val="es-ES"/>
              </w:rPr>
              <w:t xml:space="preserve">Los becarios se inscribirán en la </w:t>
            </w:r>
            <w:r w:rsidR="00A67CC8" w:rsidRPr="00EF0584">
              <w:rPr>
                <w:rFonts w:eastAsia="平成明朝" w:cs="Arial"/>
                <w:sz w:val="18"/>
                <w:szCs w:val="18"/>
                <w:lang w:val="es-ES"/>
              </w:rPr>
              <w:t>Escuela de Posgrado</w:t>
            </w:r>
            <w:r w:rsidRPr="00EF0584">
              <w:rPr>
                <w:rFonts w:eastAsia="平成明朝" w:cs="Arial"/>
                <w:sz w:val="18"/>
                <w:szCs w:val="18"/>
                <w:lang w:val="es-ES"/>
              </w:rPr>
              <w:t xml:space="preserve"> entre septiembre</w:t>
            </w:r>
            <w:r w:rsidR="00FD4CE0" w:rsidRPr="00EF0584">
              <w:rPr>
                <w:rFonts w:eastAsia="平成明朝" w:cs="Arial"/>
                <w:sz w:val="18"/>
                <w:szCs w:val="18"/>
                <w:lang w:val="es-ES"/>
              </w:rPr>
              <w:t>/</w:t>
            </w:r>
            <w:r w:rsidRPr="00EF0584">
              <w:rPr>
                <w:rFonts w:eastAsia="平成明朝" w:cs="Arial"/>
                <w:sz w:val="18"/>
                <w:szCs w:val="18"/>
                <w:lang w:val="es-ES"/>
              </w:rPr>
              <w:t xml:space="preserve">octubre de </w:t>
            </w:r>
            <w:r w:rsidR="00187992" w:rsidRPr="00EF0584">
              <w:rPr>
                <w:rFonts w:eastAsia="平成明朝" w:cs="Arial"/>
                <w:sz w:val="18"/>
                <w:szCs w:val="18"/>
                <w:lang w:val="es-ES"/>
              </w:rPr>
              <w:t>2024</w:t>
            </w:r>
            <w:r w:rsidRPr="00EF0584">
              <w:rPr>
                <w:rFonts w:eastAsia="平成明朝" w:cs="Arial"/>
                <w:sz w:val="18"/>
                <w:szCs w:val="18"/>
                <w:lang w:val="es-ES"/>
              </w:rPr>
              <w:t>.</w:t>
            </w:r>
          </w:p>
          <w:p w14:paraId="45C8CC92" w14:textId="77777777" w:rsidR="00171315" w:rsidRPr="00EF0584" w:rsidRDefault="00171315" w:rsidP="00A35E65">
            <w:pPr>
              <w:pStyle w:val="12"/>
              <w:widowControl w:val="0"/>
              <w:numPr>
                <w:ilvl w:val="0"/>
                <w:numId w:val="10"/>
              </w:numPr>
              <w:tabs>
                <w:tab w:val="clear" w:pos="9072"/>
              </w:tabs>
              <w:overflowPunct/>
              <w:autoSpaceDE/>
              <w:autoSpaceDN/>
              <w:spacing w:line="230" w:lineRule="exact"/>
              <w:ind w:left="284" w:hanging="284"/>
              <w:rPr>
                <w:noProof w:val="0"/>
                <w:sz w:val="18"/>
                <w:szCs w:val="18"/>
                <w:lang w:val="es-ES"/>
              </w:rPr>
            </w:pPr>
            <w:r w:rsidRPr="00EF0584">
              <w:rPr>
                <w:rFonts w:cs="Arial"/>
                <w:noProof w:val="0"/>
                <w:sz w:val="18"/>
                <w:szCs w:val="18"/>
                <w:lang w:val="es-ES"/>
              </w:rPr>
              <w:t>Se prevé que el período de estudio, antes de la graduación, sea de dos años.</w:t>
            </w:r>
          </w:p>
        </w:tc>
      </w:tr>
    </w:tbl>
    <w:p w14:paraId="033F41F4" w14:textId="40CD087B" w:rsidR="00947B65" w:rsidRPr="00297B80" w:rsidRDefault="00392452" w:rsidP="00EF0584">
      <w:pPr>
        <w:pStyle w:val="1"/>
      </w:pPr>
      <w:bookmarkStart w:id="39" w:name="_Toc115948801"/>
      <w:bookmarkStart w:id="40" w:name="_Hlk81758830"/>
      <w:r w:rsidRPr="00297B80">
        <w:rPr>
          <w:color w:val="auto"/>
        </w:rPr>
        <w:lastRenderedPageBreak/>
        <w:t xml:space="preserve">Preparación </w:t>
      </w:r>
      <w:r w:rsidRPr="00297B80">
        <w:t>de los documentos de solicitud</w:t>
      </w:r>
      <w:bookmarkEnd w:id="39"/>
    </w:p>
    <w:bookmarkEnd w:id="40"/>
    <w:p w14:paraId="503F7D0C" w14:textId="14CB388B" w:rsidR="002C7618" w:rsidRPr="00297B80" w:rsidRDefault="002C7618" w:rsidP="00EF0584">
      <w:pPr>
        <w:pStyle w:val="2"/>
        <w:numPr>
          <w:ilvl w:val="0"/>
          <w:numId w:val="36"/>
        </w:numPr>
      </w:pPr>
      <w:r w:rsidRPr="00297B80">
        <w:t>Preparación de los Documentos de Solicitud</w:t>
      </w:r>
    </w:p>
    <w:p w14:paraId="42F01318" w14:textId="236563EA" w:rsidR="00E05FB3" w:rsidRPr="00297B80" w:rsidRDefault="00947B65" w:rsidP="00EF0584">
      <w:pPr>
        <w:pStyle w:val="Normaltext"/>
        <w:ind w:firstLine="440"/>
      </w:pPr>
      <w:r w:rsidRPr="00297B80">
        <w:t xml:space="preserve">Antes de comenzar a preparar los documentos de solicitud, </w:t>
      </w:r>
      <w:r w:rsidR="00187992" w:rsidRPr="00297B80">
        <w:t xml:space="preserve">se </w:t>
      </w:r>
      <w:r w:rsidRPr="00297B80">
        <w:t xml:space="preserve">DEBE leer atenta y cuidadosamente esta sección de la </w:t>
      </w:r>
      <w:r w:rsidR="00FB2E6A" w:rsidRPr="00297B80">
        <w:t>G</w:t>
      </w:r>
      <w:r w:rsidRPr="00297B80">
        <w:t>uía</w:t>
      </w:r>
      <w:r w:rsidR="005958BD" w:rsidRPr="00297B80">
        <w:t>,</w:t>
      </w:r>
      <w:r w:rsidR="001F0DB3" w:rsidRPr="00297B80">
        <w:t xml:space="preserve"> </w:t>
      </w:r>
      <w:r w:rsidR="00A250D7" w:rsidRPr="00297B80">
        <w:t xml:space="preserve">y </w:t>
      </w:r>
      <w:r w:rsidR="001F0DB3" w:rsidRPr="00297B80">
        <w:t>así</w:t>
      </w:r>
      <w:r w:rsidRPr="00297B80">
        <w:t xml:space="preserve"> evitar una descalificación innecesaria </w:t>
      </w:r>
      <w:r w:rsidR="001F0DB3" w:rsidRPr="00297B80">
        <w:t xml:space="preserve">a causa de </w:t>
      </w:r>
      <w:r w:rsidRPr="00297B80">
        <w:t xml:space="preserve">documentos faltantes o </w:t>
      </w:r>
      <w:r w:rsidR="00AA1D8B" w:rsidRPr="00297B80">
        <w:t xml:space="preserve">presentación de </w:t>
      </w:r>
      <w:r w:rsidRPr="00297B80">
        <w:t>información incompleta.</w:t>
      </w:r>
      <w:r w:rsidR="00A27DEF" w:rsidRPr="00297B80">
        <w:t xml:space="preserve"> </w:t>
      </w:r>
    </w:p>
    <w:p w14:paraId="1913B991" w14:textId="77777777" w:rsidR="00A250D7" w:rsidRPr="00297B80" w:rsidRDefault="00E05FB3" w:rsidP="00EF0584">
      <w:pPr>
        <w:pStyle w:val="Normaltext"/>
      </w:pPr>
      <w:r w:rsidRPr="00297B80">
        <w:t xml:space="preserve">Para iniciar, </w:t>
      </w:r>
      <w:r w:rsidR="00A250D7" w:rsidRPr="00297B80">
        <w:t xml:space="preserve">se </w:t>
      </w:r>
      <w:r w:rsidRPr="00297B80">
        <w:t>d</w:t>
      </w:r>
      <w:r w:rsidR="00A27DEF" w:rsidRPr="00297B80">
        <w:t>ebe</w:t>
      </w:r>
      <w:r w:rsidR="00A250D7" w:rsidRPr="00297B80">
        <w:t>:</w:t>
      </w:r>
    </w:p>
    <w:p w14:paraId="45A08FB1" w14:textId="18EC400D" w:rsidR="00A250D7" w:rsidRPr="00297B80" w:rsidRDefault="0036105E" w:rsidP="00EF0584">
      <w:pPr>
        <w:pStyle w:val="3"/>
        <w:numPr>
          <w:ilvl w:val="0"/>
          <w:numId w:val="42"/>
        </w:numPr>
      </w:pPr>
      <w:r w:rsidRPr="00297B80">
        <w:t xml:space="preserve">estudiar el cuadro del Campo del Estudio en el capítulo 2 </w:t>
      </w:r>
    </w:p>
    <w:p w14:paraId="66B411D0" w14:textId="47450CF9" w:rsidR="00A250D7" w:rsidRPr="00297B80" w:rsidRDefault="00A250D7" w:rsidP="00EF0584">
      <w:pPr>
        <w:pStyle w:val="3"/>
      </w:pPr>
      <w:r w:rsidRPr="00297B80">
        <w:t xml:space="preserve">confirmar </w:t>
      </w:r>
      <w:r w:rsidR="00E05FB3" w:rsidRPr="00297B80">
        <w:t xml:space="preserve">que </w:t>
      </w:r>
      <w:r w:rsidRPr="00297B80">
        <w:t xml:space="preserve">el </w:t>
      </w:r>
      <w:r w:rsidR="002B6B09" w:rsidRPr="00297B80">
        <w:t>postulante</w:t>
      </w:r>
      <w:r w:rsidRPr="00297B80">
        <w:t xml:space="preserve"> </w:t>
      </w:r>
      <w:r w:rsidR="00A27DEF" w:rsidRPr="00297B80">
        <w:t xml:space="preserve">pertenece a </w:t>
      </w:r>
      <w:r w:rsidR="00BA0749" w:rsidRPr="00297B80">
        <w:t>una de las</w:t>
      </w:r>
      <w:r w:rsidR="00A27DEF" w:rsidRPr="00297B80">
        <w:t xml:space="preserve"> instituci</w:t>
      </w:r>
      <w:r w:rsidR="00BA0749" w:rsidRPr="00297B80">
        <w:t>ones</w:t>
      </w:r>
      <w:r w:rsidR="00A27DEF" w:rsidRPr="00297B80">
        <w:t xml:space="preserve"> objeto de</w:t>
      </w:r>
      <w:r w:rsidR="00BA0749" w:rsidRPr="00297B80">
        <w:t>l programa de</w:t>
      </w:r>
      <w:r w:rsidR="00A27DEF" w:rsidRPr="00297B80">
        <w:t xml:space="preserve"> becas JDS</w:t>
      </w:r>
    </w:p>
    <w:p w14:paraId="43145E73" w14:textId="7C7CF2F0" w:rsidR="00500B18" w:rsidRPr="00297B80" w:rsidRDefault="00A250D7" w:rsidP="00EF0584">
      <w:pPr>
        <w:pStyle w:val="3"/>
      </w:pPr>
      <w:r w:rsidRPr="00297B80">
        <w:t>c</w:t>
      </w:r>
      <w:r w:rsidR="00BA0749" w:rsidRPr="00297B80">
        <w:t>onfirm</w:t>
      </w:r>
      <w:r w:rsidRPr="00297B80">
        <w:t>ar</w:t>
      </w:r>
      <w:r w:rsidR="00BA0749" w:rsidRPr="00297B80">
        <w:t xml:space="preserve"> que</w:t>
      </w:r>
      <w:r w:rsidR="00A27DEF" w:rsidRPr="00297B80">
        <w:t xml:space="preserve"> </w:t>
      </w:r>
      <w:r w:rsidR="00E05FB3" w:rsidRPr="00297B80">
        <w:t xml:space="preserve">la </w:t>
      </w:r>
      <w:r w:rsidR="0036105E" w:rsidRPr="00297B80">
        <w:t xml:space="preserve">propuesta de la investigación coincide con </w:t>
      </w:r>
      <w:r w:rsidR="00A27DEF" w:rsidRPr="00297B80">
        <w:t>el campo del estudio</w:t>
      </w:r>
      <w:r w:rsidR="00500B18" w:rsidRPr="00297B80">
        <w:t xml:space="preserve"> y </w:t>
      </w:r>
      <w:r w:rsidR="0036105E" w:rsidRPr="00297B80">
        <w:t xml:space="preserve">los cursos </w:t>
      </w:r>
      <w:r w:rsidR="00BA0749" w:rsidRPr="00297B80">
        <w:t xml:space="preserve">que </w:t>
      </w:r>
      <w:r w:rsidR="0036105E" w:rsidRPr="00297B80">
        <w:t xml:space="preserve">ofrece </w:t>
      </w:r>
      <w:r w:rsidR="00A27DEF" w:rsidRPr="00297B80">
        <w:t>la universidad recepto</w:t>
      </w:r>
      <w:r w:rsidR="00E05FB3" w:rsidRPr="00297B80">
        <w:t>r</w:t>
      </w:r>
      <w:r w:rsidR="00BA0749" w:rsidRPr="00297B80">
        <w:t>a</w:t>
      </w:r>
      <w:r w:rsidR="00E05FB3" w:rsidRPr="00297B80">
        <w:t xml:space="preserve"> seleccionada</w:t>
      </w:r>
      <w:r w:rsidR="00A27DEF" w:rsidRPr="00297B80">
        <w:t xml:space="preserve"> </w:t>
      </w:r>
    </w:p>
    <w:p w14:paraId="2CD1CF49" w14:textId="1398CCBB" w:rsidR="00947B65" w:rsidRPr="00297B80" w:rsidRDefault="00500B18" w:rsidP="00EF0584">
      <w:pPr>
        <w:pStyle w:val="3"/>
      </w:pPr>
      <w:r w:rsidRPr="00297B80">
        <w:t xml:space="preserve">confirmar que los cursos ofrecidos por la universidad receptora seleccionada </w:t>
      </w:r>
      <w:r w:rsidR="00E05FB3" w:rsidRPr="00297B80">
        <w:t>son apropiado</w:t>
      </w:r>
      <w:r w:rsidR="00BA0749" w:rsidRPr="00297B80">
        <w:t>s</w:t>
      </w:r>
      <w:r w:rsidR="00E05FB3" w:rsidRPr="00297B80">
        <w:t xml:space="preserve"> para realizar </w:t>
      </w:r>
      <w:r w:rsidRPr="00297B80">
        <w:t xml:space="preserve">los </w:t>
      </w:r>
      <w:r w:rsidR="00E05FB3" w:rsidRPr="00297B80">
        <w:t>estudio</w:t>
      </w:r>
      <w:r w:rsidR="00BA0749" w:rsidRPr="00297B80">
        <w:t>s</w:t>
      </w:r>
      <w:r w:rsidRPr="00297B80">
        <w:t xml:space="preserve"> del </w:t>
      </w:r>
      <w:r w:rsidR="002B6B09" w:rsidRPr="00297B80">
        <w:t>postulante</w:t>
      </w:r>
    </w:p>
    <w:p w14:paraId="20178115" w14:textId="6D67A8A6" w:rsidR="00A45A8C" w:rsidRPr="00297B80" w:rsidRDefault="00E05FB3" w:rsidP="00EF0584">
      <w:pPr>
        <w:pStyle w:val="Normaltext"/>
        <w:ind w:firstLine="454"/>
      </w:pPr>
      <w:r w:rsidRPr="00297B80">
        <w:t xml:space="preserve">Una vez, se identifica la universidad en Japón, </w:t>
      </w:r>
      <w:r w:rsidR="00500B18" w:rsidRPr="00297B80">
        <w:t xml:space="preserve">se podrá </w:t>
      </w:r>
      <w:r w:rsidRPr="00297B80">
        <w:t>procede</w:t>
      </w:r>
      <w:r w:rsidR="00BA0749" w:rsidRPr="00297B80">
        <w:t xml:space="preserve">r con </w:t>
      </w:r>
      <w:r w:rsidRPr="00297B80">
        <w:t xml:space="preserve">la preparación de los documentos </w:t>
      </w:r>
      <w:r w:rsidR="00500B18" w:rsidRPr="00297B80">
        <w:t>como sigue</w:t>
      </w:r>
      <w:r w:rsidR="00BA0749" w:rsidRPr="00297B80">
        <w:t>:</w:t>
      </w:r>
      <w:r w:rsidRPr="00297B80">
        <w:t xml:space="preserve"> </w:t>
      </w:r>
    </w:p>
    <w:p w14:paraId="392AA0D4" w14:textId="58E9E3E7" w:rsidR="003F46A4" w:rsidRPr="00EF0584" w:rsidRDefault="00057841" w:rsidP="00EF0584">
      <w:pPr>
        <w:pStyle w:val="3"/>
        <w:numPr>
          <w:ilvl w:val="0"/>
          <w:numId w:val="40"/>
        </w:numPr>
      </w:pPr>
      <w:r w:rsidRPr="00297B80">
        <w:t xml:space="preserve">Descargar el </w:t>
      </w:r>
      <w:r w:rsidR="00510780" w:rsidRPr="00297B80">
        <w:t>Form</w:t>
      </w:r>
      <w:r w:rsidRPr="00297B80">
        <w:t xml:space="preserve">ulario </w:t>
      </w:r>
      <w:r w:rsidR="00510780" w:rsidRPr="00297B80">
        <w:t xml:space="preserve">1 y 2 </w:t>
      </w:r>
      <w:r w:rsidRPr="00297B80">
        <w:rPr>
          <w:rStyle w:val="36"/>
          <w:lang w:val="es-ES"/>
        </w:rPr>
        <w:t xml:space="preserve">(Form 1 y 2) </w:t>
      </w:r>
      <w:r w:rsidR="00510780" w:rsidRPr="00297B80">
        <w:t xml:space="preserve">desde </w:t>
      </w:r>
      <w:r w:rsidRPr="00297B80">
        <w:t xml:space="preserve">la página </w:t>
      </w:r>
      <w:r w:rsidR="00385EE5" w:rsidRPr="00297B80">
        <w:t>web</w:t>
      </w:r>
      <w:r w:rsidR="00510780" w:rsidRPr="00297B80">
        <w:t xml:space="preserve"> de </w:t>
      </w:r>
      <w:r w:rsidR="00385EE5" w:rsidRPr="00297B80">
        <w:t>JDS.</w:t>
      </w:r>
    </w:p>
    <w:p w14:paraId="18A3DA44" w14:textId="1A0FE887" w:rsidR="0099661C" w:rsidRPr="00297B80" w:rsidRDefault="00057841" w:rsidP="00EF0584">
      <w:pPr>
        <w:pStyle w:val="3"/>
        <w:rPr>
          <w:rStyle w:val="36"/>
          <w:lang w:val="es-ES"/>
        </w:rPr>
      </w:pPr>
      <w:r w:rsidRPr="00297B80">
        <w:rPr>
          <w:rStyle w:val="36"/>
          <w:lang w:val="es-ES"/>
        </w:rPr>
        <w:t>Decargar</w:t>
      </w:r>
      <w:r w:rsidRPr="00EF0584">
        <w:rPr>
          <w:rStyle w:val="36"/>
          <w:lang w:val="es-ES"/>
        </w:rPr>
        <w:t xml:space="preserve"> </w:t>
      </w:r>
      <w:r w:rsidR="00A45A8C" w:rsidRPr="00EF0584">
        <w:rPr>
          <w:rStyle w:val="36"/>
          <w:lang w:val="es-ES"/>
        </w:rPr>
        <w:t xml:space="preserve">el documento “Confidential Statement of </w:t>
      </w:r>
      <w:r w:rsidR="002F45E1" w:rsidRPr="00EF0584">
        <w:rPr>
          <w:rStyle w:val="36"/>
          <w:lang w:val="es-ES"/>
        </w:rPr>
        <w:t>Reference” (</w:t>
      </w:r>
      <w:r w:rsidR="00A45A8C" w:rsidRPr="00EF0584">
        <w:rPr>
          <w:rStyle w:val="36"/>
          <w:lang w:val="es-ES"/>
        </w:rPr>
        <w:t xml:space="preserve">Form 1) desde </w:t>
      </w:r>
      <w:r w:rsidR="0099661C" w:rsidRPr="00297B80">
        <w:rPr>
          <w:rStyle w:val="36"/>
          <w:lang w:val="es-ES"/>
        </w:rPr>
        <w:t>la página</w:t>
      </w:r>
      <w:r w:rsidR="00A45A8C" w:rsidRPr="00EF0584">
        <w:rPr>
          <w:rStyle w:val="36"/>
          <w:lang w:val="es-ES"/>
        </w:rPr>
        <w:t xml:space="preserve"> web de JDS. </w:t>
      </w:r>
    </w:p>
    <w:p w14:paraId="53717E0B" w14:textId="3E3EF76C" w:rsidR="00FD4CE0" w:rsidRPr="00EF0584" w:rsidRDefault="0099661C" w:rsidP="0099661C">
      <w:pPr>
        <w:pStyle w:val="3"/>
        <w:rPr>
          <w:rStyle w:val="36"/>
          <w:lang w:val="es-ES"/>
        </w:rPr>
      </w:pPr>
      <w:r w:rsidRPr="00EF0584">
        <w:rPr>
          <w:rStyle w:val="36"/>
          <w:lang w:val="es-ES"/>
        </w:rPr>
        <w:t xml:space="preserve">Presentar </w:t>
      </w:r>
      <w:r w:rsidR="00A45A8C" w:rsidRPr="00EF0584">
        <w:rPr>
          <w:rStyle w:val="36"/>
          <w:lang w:val="es-ES"/>
        </w:rPr>
        <w:t xml:space="preserve">el “Confidential Statement of Reference” </w:t>
      </w:r>
      <w:r w:rsidRPr="00EF0584">
        <w:rPr>
          <w:rStyle w:val="36"/>
          <w:lang w:val="es-ES"/>
        </w:rPr>
        <w:t>al</w:t>
      </w:r>
      <w:r w:rsidR="00A45A8C" w:rsidRPr="00EF0584">
        <w:rPr>
          <w:rStyle w:val="36"/>
          <w:lang w:val="es-ES"/>
        </w:rPr>
        <w:t xml:space="preserve"> supervisor </w:t>
      </w:r>
      <w:r w:rsidRPr="00EF0584">
        <w:rPr>
          <w:rStyle w:val="36"/>
          <w:lang w:val="es-ES"/>
        </w:rPr>
        <w:t>jerarquico</w:t>
      </w:r>
      <w:r w:rsidR="00A45A8C" w:rsidRPr="00EF0584">
        <w:rPr>
          <w:rStyle w:val="36"/>
          <w:lang w:val="es-ES"/>
        </w:rPr>
        <w:t xml:space="preserve"> en </w:t>
      </w:r>
      <w:r w:rsidRPr="00EF0584">
        <w:rPr>
          <w:rStyle w:val="36"/>
          <w:lang w:val="es-ES"/>
        </w:rPr>
        <w:t xml:space="preserve">la </w:t>
      </w:r>
      <w:r w:rsidR="00A45A8C" w:rsidRPr="00EF0584">
        <w:rPr>
          <w:rStyle w:val="36"/>
          <w:lang w:val="es-ES"/>
        </w:rPr>
        <w:t>organización</w:t>
      </w:r>
      <w:r w:rsidRPr="00EF0584">
        <w:rPr>
          <w:rStyle w:val="36"/>
          <w:lang w:val="es-ES"/>
        </w:rPr>
        <w:t xml:space="preserve"> del </w:t>
      </w:r>
      <w:r w:rsidR="002B6B09" w:rsidRPr="00EF0584">
        <w:rPr>
          <w:rStyle w:val="36"/>
          <w:lang w:val="es-ES"/>
        </w:rPr>
        <w:t>postulante</w:t>
      </w:r>
      <w:r w:rsidR="00A45A8C" w:rsidRPr="00EF0584">
        <w:rPr>
          <w:rStyle w:val="36"/>
          <w:lang w:val="es-ES"/>
        </w:rPr>
        <w:t xml:space="preserve"> para completar</w:t>
      </w:r>
      <w:r w:rsidRPr="00EF0584">
        <w:rPr>
          <w:rStyle w:val="36"/>
          <w:lang w:val="es-ES"/>
        </w:rPr>
        <w:t>lo</w:t>
      </w:r>
      <w:r w:rsidR="00A45A8C" w:rsidRPr="00EF0584">
        <w:rPr>
          <w:rStyle w:val="36"/>
          <w:lang w:val="es-ES"/>
        </w:rPr>
        <w:t xml:space="preserve"> como referente y enviar </w:t>
      </w:r>
      <w:r w:rsidR="00343EEE" w:rsidRPr="00EF0584">
        <w:rPr>
          <w:rStyle w:val="36"/>
          <w:lang w:val="es-ES"/>
        </w:rPr>
        <w:t xml:space="preserve">el documento </w:t>
      </w:r>
      <w:r w:rsidR="0068481F" w:rsidRPr="00EF0584">
        <w:rPr>
          <w:rStyle w:val="36"/>
          <w:lang w:val="es-ES"/>
        </w:rPr>
        <w:t xml:space="preserve">en PDF </w:t>
      </w:r>
      <w:r w:rsidR="00A45A8C" w:rsidRPr="00EF0584">
        <w:rPr>
          <w:rStyle w:val="36"/>
          <w:lang w:val="es-ES"/>
        </w:rPr>
        <w:t xml:space="preserve">directamente a la oficina de JDS </w:t>
      </w:r>
      <w:r w:rsidR="00603B9B" w:rsidRPr="00EF0584">
        <w:rPr>
          <w:rStyle w:val="36"/>
          <w:lang w:val="es-ES"/>
        </w:rPr>
        <w:t>a</w:t>
      </w:r>
      <w:r w:rsidR="0068481F" w:rsidRPr="00EF0584">
        <w:rPr>
          <w:rStyle w:val="36"/>
          <w:lang w:val="es-ES"/>
        </w:rPr>
        <w:t>l</w:t>
      </w:r>
      <w:r w:rsidR="00603B9B" w:rsidRPr="00EF0584">
        <w:rPr>
          <w:rStyle w:val="36"/>
          <w:lang w:val="es-ES"/>
        </w:rPr>
        <w:t xml:space="preserve"> correo</w:t>
      </w:r>
      <w:r w:rsidR="0068481F" w:rsidRPr="00EF0584">
        <w:rPr>
          <w:rStyle w:val="36"/>
          <w:lang w:val="es-ES"/>
        </w:rPr>
        <w:t xml:space="preserve"> electrónico</w:t>
      </w:r>
      <w:r w:rsidR="00603B9B" w:rsidRPr="00EF0584">
        <w:rPr>
          <w:rStyle w:val="36"/>
          <w:lang w:val="es-ES"/>
        </w:rPr>
        <w:t xml:space="preserve"> </w:t>
      </w:r>
      <w:r w:rsidR="00A45A8C" w:rsidRPr="00EF0584">
        <w:rPr>
          <w:rStyle w:val="36"/>
          <w:lang w:val="es-ES"/>
        </w:rPr>
        <w:t>(</w:t>
      </w:r>
      <w:r w:rsidR="00502B4E">
        <w:fldChar w:fldCharType="begin"/>
      </w:r>
      <w:r w:rsidR="00502B4E">
        <w:instrText>HYPERLINK "file:///C:/Users/yageta10/Desktop/E</w:instrText>
      </w:r>
      <w:r w:rsidR="00502B4E">
        <w:instrText>ドライブデータ</w:instrText>
      </w:r>
      <w:r w:rsidR="00502B4E">
        <w:instrText>/</w:instrText>
      </w:r>
      <w:r w:rsidR="00502B4E">
        <w:instrText>作業中</w:instrText>
      </w:r>
      <w:r w:rsidR="00502B4E">
        <w:instrText>/</w:instrText>
      </w:r>
      <w:r w:rsidR="00502B4E">
        <w:instrText>その他</w:instrText>
      </w:r>
      <w:r w:rsidR="00502B4E">
        <w:instrText>/★_</w:instrText>
      </w:r>
      <w:r w:rsidR="00502B4E">
        <w:instrText>エルサルバドル国人材育成奨学計画（</w:instrText>
      </w:r>
      <w:r w:rsidR="00502B4E">
        <w:instrText>JDS</w:instrText>
      </w:r>
      <w:r w:rsidR="00502B4E">
        <w:instrText>）</w:instrText>
      </w:r>
      <w:r w:rsidR="00502B4E">
        <w:instrText>/II_</w:instrText>
      </w:r>
      <w:r w:rsidR="00502B4E">
        <w:instrText>本体事業</w:instrText>
      </w:r>
      <w:r w:rsidR="00502B4E">
        <w:instrText>/</w:instrText>
      </w:r>
      <w:r w:rsidR="00502B4E">
        <w:instrText>アプリケーションガイドライン</w:instrText>
      </w:r>
      <w:r w:rsidR="00502B4E">
        <w:instrText>/2023/jds.elsalvador@jds21.com"</w:instrText>
      </w:r>
      <w:r w:rsidR="00502B4E">
        <w:fldChar w:fldCharType="separate"/>
      </w:r>
      <w:r w:rsidR="001A44CF" w:rsidRPr="00EF0584">
        <w:rPr>
          <w:rStyle w:val="36"/>
          <w:lang w:val="es-ES"/>
        </w:rPr>
        <w:t>jds</w:t>
      </w:r>
      <w:r w:rsidR="000C0A02" w:rsidRPr="00EF0584">
        <w:rPr>
          <w:rStyle w:val="36"/>
          <w:lang w:val="es-ES"/>
        </w:rPr>
        <w:t>.elsalvador@jds21.com</w:t>
      </w:r>
      <w:r w:rsidR="00502B4E">
        <w:rPr>
          <w:rStyle w:val="36"/>
          <w:lang w:val="es-ES"/>
        </w:rPr>
        <w:fldChar w:fldCharType="end"/>
      </w:r>
      <w:r w:rsidR="00A45A8C" w:rsidRPr="00EF0584">
        <w:rPr>
          <w:rStyle w:val="36"/>
          <w:lang w:val="es-ES"/>
        </w:rPr>
        <w:t>)</w:t>
      </w:r>
      <w:r w:rsidR="0068481F" w:rsidRPr="00EF0584">
        <w:rPr>
          <w:rStyle w:val="36"/>
          <w:lang w:val="es-ES"/>
        </w:rPr>
        <w:t xml:space="preserve"> </w:t>
      </w:r>
      <w:r w:rsidR="00343EEE" w:rsidRPr="00EF0584">
        <w:rPr>
          <w:rStyle w:val="36"/>
          <w:lang w:val="es-ES"/>
        </w:rPr>
        <w:t xml:space="preserve">a </w:t>
      </w:r>
      <w:r w:rsidR="00762B42" w:rsidRPr="00EF0584">
        <w:rPr>
          <w:rStyle w:val="36"/>
          <w:lang w:val="es-ES"/>
        </w:rPr>
        <w:t>más tardar</w:t>
      </w:r>
      <w:r w:rsidR="0068481F" w:rsidRPr="00EF0584">
        <w:rPr>
          <w:rStyle w:val="36"/>
          <w:lang w:val="es-ES"/>
        </w:rPr>
        <w:t xml:space="preserve"> </w:t>
      </w:r>
      <w:r w:rsidRPr="00EF0584">
        <w:rPr>
          <w:rStyle w:val="36"/>
          <w:lang w:val="es-ES"/>
        </w:rPr>
        <w:t>antes d</w:t>
      </w:r>
      <w:r w:rsidR="00343EEE" w:rsidRPr="00EF0584">
        <w:rPr>
          <w:rStyle w:val="36"/>
          <w:lang w:val="es-ES"/>
        </w:rPr>
        <w:t>el</w:t>
      </w:r>
      <w:r w:rsidR="0068481F" w:rsidRPr="00EF0584">
        <w:rPr>
          <w:rStyle w:val="36"/>
          <w:lang w:val="es-ES"/>
        </w:rPr>
        <w:t xml:space="preserve"> </w:t>
      </w:r>
      <w:del w:id="41" w:author="Baggieri Yayoi" w:date="2024-01-05T13:02:00Z">
        <w:r w:rsidR="00BE42C9" w:rsidDel="00E04416">
          <w:rPr>
            <w:rStyle w:val="36"/>
            <w:rFonts w:hint="eastAsia"/>
            <w:lang w:val="es-ES"/>
          </w:rPr>
          <w:delText>8</w:delText>
        </w:r>
        <w:r w:rsidR="006568F4" w:rsidRPr="00EF0584" w:rsidDel="00E04416">
          <w:rPr>
            <w:rStyle w:val="36"/>
            <w:lang w:val="es-ES"/>
          </w:rPr>
          <w:delText xml:space="preserve"> </w:delText>
        </w:r>
      </w:del>
      <w:ins w:id="42" w:author="Baggieri Yayoi" w:date="2024-01-09T12:49:00Z">
        <w:r w:rsidR="00525148">
          <w:rPr>
            <w:rStyle w:val="36"/>
            <w:lang w:val="es-ES"/>
          </w:rPr>
          <w:t>26</w:t>
        </w:r>
      </w:ins>
      <w:ins w:id="43" w:author="Baggieri Yayoi" w:date="2024-01-05T13:02:00Z">
        <w:r w:rsidR="00E04416" w:rsidRPr="00EF0584">
          <w:rPr>
            <w:rStyle w:val="36"/>
            <w:lang w:val="es-ES"/>
          </w:rPr>
          <w:t xml:space="preserve"> </w:t>
        </w:r>
      </w:ins>
      <w:r w:rsidR="0068481F" w:rsidRPr="00EF0584">
        <w:rPr>
          <w:rStyle w:val="36"/>
          <w:lang w:val="es-ES"/>
        </w:rPr>
        <w:t xml:space="preserve">de </w:t>
      </w:r>
      <w:del w:id="44" w:author="Baggieri Yayoi" w:date="2024-01-05T13:03:00Z">
        <w:r w:rsidR="00BE42C9" w:rsidDel="00E04416">
          <w:rPr>
            <w:rStyle w:val="36"/>
            <w:lang w:val="es-ES"/>
          </w:rPr>
          <w:delText>enero</w:delText>
        </w:r>
        <w:r w:rsidRPr="00EF0584" w:rsidDel="00E04416">
          <w:rPr>
            <w:rStyle w:val="36"/>
            <w:lang w:val="es-ES"/>
          </w:rPr>
          <w:delText xml:space="preserve"> </w:delText>
        </w:r>
      </w:del>
      <w:ins w:id="45" w:author="Baggieri Yayoi" w:date="2024-01-09T12:49:00Z">
        <w:r w:rsidR="00525148">
          <w:rPr>
            <w:rStyle w:val="36"/>
            <w:lang w:val="es-ES"/>
          </w:rPr>
          <w:t>ene</w:t>
        </w:r>
      </w:ins>
      <w:ins w:id="46" w:author="Baggieri Yayoi" w:date="2024-01-05T13:03:00Z">
        <w:r w:rsidR="00E04416">
          <w:rPr>
            <w:rStyle w:val="36"/>
            <w:lang w:val="es-ES"/>
          </w:rPr>
          <w:t>ro</w:t>
        </w:r>
        <w:r w:rsidR="00E04416" w:rsidRPr="00EF0584">
          <w:rPr>
            <w:rStyle w:val="36"/>
            <w:lang w:val="es-ES"/>
          </w:rPr>
          <w:t xml:space="preserve"> </w:t>
        </w:r>
      </w:ins>
      <w:r w:rsidRPr="00EF0584">
        <w:rPr>
          <w:rStyle w:val="36"/>
          <w:lang w:val="es-ES"/>
        </w:rPr>
        <w:t>de 202</w:t>
      </w:r>
      <w:r w:rsidR="00BE42C9">
        <w:rPr>
          <w:rStyle w:val="36"/>
          <w:lang w:val="es-ES"/>
        </w:rPr>
        <w:t>4</w:t>
      </w:r>
      <w:r w:rsidR="00A45A8C" w:rsidRPr="00EF0584">
        <w:rPr>
          <w:rStyle w:val="36"/>
          <w:lang w:val="es-ES"/>
        </w:rPr>
        <w:t>. El documento “Confidential Statement of Reference”</w:t>
      </w:r>
      <w:r w:rsidR="00343EEE" w:rsidRPr="00EF0584">
        <w:rPr>
          <w:rStyle w:val="36"/>
          <w:lang w:val="es-ES"/>
        </w:rPr>
        <w:t xml:space="preserve"> que sea</w:t>
      </w:r>
      <w:r w:rsidR="00A45A8C" w:rsidRPr="00EF0584">
        <w:rPr>
          <w:rStyle w:val="36"/>
          <w:lang w:val="es-ES"/>
        </w:rPr>
        <w:t xml:space="preserve"> enviado </w:t>
      </w:r>
      <w:r w:rsidR="00603B9B" w:rsidRPr="00EF0584">
        <w:rPr>
          <w:rStyle w:val="36"/>
          <w:lang w:val="es-ES"/>
        </w:rPr>
        <w:t xml:space="preserve">directamente </w:t>
      </w:r>
      <w:r w:rsidR="00A45A8C" w:rsidRPr="00EF0584">
        <w:rPr>
          <w:rStyle w:val="36"/>
          <w:lang w:val="es-ES"/>
        </w:rPr>
        <w:t xml:space="preserve">por el </w:t>
      </w:r>
      <w:r w:rsidR="002B6B09" w:rsidRPr="00EF0584">
        <w:rPr>
          <w:rStyle w:val="36"/>
          <w:lang w:val="es-ES"/>
        </w:rPr>
        <w:t>postulante</w:t>
      </w:r>
      <w:r w:rsidR="00A45A8C" w:rsidRPr="00EF0584">
        <w:rPr>
          <w:rStyle w:val="36"/>
          <w:lang w:val="es-ES"/>
        </w:rPr>
        <w:t xml:space="preserve"> </w:t>
      </w:r>
      <w:r w:rsidR="00343EEE" w:rsidRPr="00EF0584">
        <w:rPr>
          <w:rStyle w:val="36"/>
          <w:lang w:val="es-ES"/>
        </w:rPr>
        <w:t>NO</w:t>
      </w:r>
      <w:r w:rsidR="00A45A8C" w:rsidRPr="00EF0584">
        <w:rPr>
          <w:rStyle w:val="36"/>
          <w:lang w:val="es-ES"/>
        </w:rPr>
        <w:t xml:space="preserve"> será acepta</w:t>
      </w:r>
      <w:r w:rsidR="00603B9B" w:rsidRPr="00EF0584">
        <w:rPr>
          <w:rStyle w:val="36"/>
          <w:lang w:val="es-ES"/>
        </w:rPr>
        <w:t>do.</w:t>
      </w:r>
    </w:p>
    <w:p w14:paraId="2037F553" w14:textId="447AF2C5" w:rsidR="0099661C" w:rsidRPr="00EF0584" w:rsidRDefault="0099661C" w:rsidP="0099661C">
      <w:pPr>
        <w:pStyle w:val="3"/>
      </w:pPr>
      <w:r w:rsidRPr="00297B80">
        <w:rPr>
          <w:color w:val="000000" w:themeColor="text1"/>
        </w:rPr>
        <w:t>S</w:t>
      </w:r>
      <w:r w:rsidRPr="00EF0584">
        <w:rPr>
          <w:rStyle w:val="36"/>
          <w:lang w:val="es-ES"/>
        </w:rPr>
        <w:t>olicitar</w:t>
      </w:r>
      <w:r w:rsidRPr="00297B80">
        <w:rPr>
          <w:color w:val="000000" w:themeColor="text1"/>
        </w:rPr>
        <w:t xml:space="preserve"> la </w:t>
      </w:r>
      <w:r w:rsidRPr="00297B80">
        <w:rPr>
          <w:i/>
          <w:iCs/>
          <w:color w:val="000000" w:themeColor="text1"/>
        </w:rPr>
        <w:t>“</w:t>
      </w:r>
      <w:r w:rsidRPr="00297B80">
        <w:rPr>
          <w:color w:val="000000" w:themeColor="text1"/>
        </w:rPr>
        <w:t>Carta de asignación o Certificación de trabajo</w:t>
      </w:r>
      <w:r w:rsidRPr="00297B80">
        <w:rPr>
          <w:i/>
          <w:iCs/>
          <w:color w:val="000000" w:themeColor="text1"/>
        </w:rPr>
        <w:t>”</w:t>
      </w:r>
      <w:r w:rsidRPr="00297B80">
        <w:rPr>
          <w:color w:val="000000" w:themeColor="text1"/>
        </w:rPr>
        <w:t xml:space="preserve">. Esta constancia de trabajo </w:t>
      </w:r>
      <w:r w:rsidRPr="00297B80">
        <w:t xml:space="preserve">debe ser firmada por un funcionario de la División de Recursos Humanos o división designada para las becas de JDS de la institución objeto para la que trabaja el </w:t>
      </w:r>
      <w:r w:rsidR="002B6B09" w:rsidRPr="00297B80">
        <w:t>postulante</w:t>
      </w:r>
      <w:r w:rsidRPr="00297B80">
        <w:t xml:space="preserve">, y que pueda autorizar la licencia de estudio </w:t>
      </w:r>
      <w:r w:rsidRPr="00297B80">
        <w:lastRenderedPageBreak/>
        <w:t xml:space="preserve">con </w:t>
      </w:r>
      <w:r w:rsidRPr="00297B80">
        <w:rPr>
          <w:color w:val="000000" w:themeColor="text1"/>
        </w:rPr>
        <w:t>un sello oficial. Escanear la carta completa y guardarla en versión PDF de máximo 1 MB.</w:t>
      </w:r>
    </w:p>
    <w:p w14:paraId="71EABEE4" w14:textId="094006AA" w:rsidR="0099661C" w:rsidRPr="00297B80" w:rsidRDefault="0099661C" w:rsidP="0099661C">
      <w:pPr>
        <w:pStyle w:val="3"/>
      </w:pPr>
      <w:r w:rsidRPr="00297B80">
        <w:t>Prep</w:t>
      </w:r>
      <w:r w:rsidRPr="00EF0584">
        <w:rPr>
          <w:rStyle w:val="36"/>
          <w:lang w:val="es-ES"/>
        </w:rPr>
        <w:t>arar un</w:t>
      </w:r>
      <w:r w:rsidRPr="00297B80">
        <w:t xml:space="preserve"> Plan de Investigación con el Form 2. Guardarlo en versión PDF de máximo 4 MB.</w:t>
      </w:r>
    </w:p>
    <w:p w14:paraId="59987403" w14:textId="3BC04F1A" w:rsidR="0099661C" w:rsidRPr="00297B80" w:rsidRDefault="0099661C" w:rsidP="0099661C">
      <w:pPr>
        <w:pStyle w:val="3"/>
      </w:pPr>
      <w:r w:rsidRPr="00297B80">
        <w:t xml:space="preserve">Escanear el Documento Único de Identificación (DUI salvadoreño) donde están los datos del </w:t>
      </w:r>
      <w:r w:rsidR="002B6B09" w:rsidRPr="00297B80">
        <w:t>postula</w:t>
      </w:r>
      <w:r w:rsidR="002B6B09" w:rsidRPr="006568F4">
        <w:t>nte</w:t>
      </w:r>
      <w:r w:rsidRPr="006568F4">
        <w:t>, validez y</w:t>
      </w:r>
      <w:r w:rsidRPr="00297B80">
        <w:t xml:space="preserve"> guardarla enviersión PDF de máximo 1 MB.</w:t>
      </w:r>
    </w:p>
    <w:p w14:paraId="3A1FA76C" w14:textId="3F7F6739" w:rsidR="00CF7BF7" w:rsidRPr="00EF0584" w:rsidRDefault="00CF7BF7" w:rsidP="0099661C">
      <w:pPr>
        <w:pStyle w:val="3"/>
      </w:pPr>
      <w:r w:rsidRPr="00297B80">
        <w:rPr>
          <w:color w:val="000000" w:themeColor="text1"/>
        </w:rPr>
        <w:t xml:space="preserve">Preparar la fotografía digital del </w:t>
      </w:r>
      <w:r w:rsidR="002B6B09" w:rsidRPr="00297B80">
        <w:rPr>
          <w:color w:val="000000" w:themeColor="text1"/>
        </w:rPr>
        <w:t>postulante</w:t>
      </w:r>
      <w:r w:rsidRPr="00297B80">
        <w:rPr>
          <w:color w:val="000000" w:themeColor="text1"/>
        </w:rPr>
        <w:t xml:space="preserve"> tamaño 4.5 cm x 3.5 cm en JPEG (resolución de 150 dpi o más) de máximo 1 MB (el rostro debe ocupar el 70-80% de la fotografía, con un enfoque nítido y claro, que muestre al </w:t>
      </w:r>
      <w:r w:rsidR="002B6B09" w:rsidRPr="00297B80">
        <w:rPr>
          <w:color w:val="000000" w:themeColor="text1"/>
        </w:rPr>
        <w:t>postulante</w:t>
      </w:r>
      <w:r w:rsidRPr="00297B80">
        <w:rPr>
          <w:color w:val="000000" w:themeColor="text1"/>
        </w:rPr>
        <w:t xml:space="preserve"> mirando directamente a la cámara con fondo blanco, </w:t>
      </w:r>
      <w:r w:rsidR="00CA3D33" w:rsidRPr="00297B80">
        <w:rPr>
          <w:color w:val="000000" w:themeColor="text1"/>
        </w:rPr>
        <w:t xml:space="preserve">y la fotografía debe ser </w:t>
      </w:r>
      <w:r w:rsidRPr="00297B80">
        <w:rPr>
          <w:color w:val="000000" w:themeColor="text1"/>
        </w:rPr>
        <w:t xml:space="preserve">tomada </w:t>
      </w:r>
      <w:r w:rsidR="00CA3D33" w:rsidRPr="00297B80">
        <w:rPr>
          <w:color w:val="000000" w:themeColor="text1"/>
        </w:rPr>
        <w:t>dentro de</w:t>
      </w:r>
      <w:r w:rsidRPr="00297B80">
        <w:rPr>
          <w:color w:val="000000" w:themeColor="text1"/>
        </w:rPr>
        <w:t xml:space="preserve"> un periodo no mayor a 6 meses).</w:t>
      </w:r>
    </w:p>
    <w:p w14:paraId="6C9523C3" w14:textId="6F38CB7E" w:rsidR="00CA3D33" w:rsidRPr="00EF0584" w:rsidRDefault="00CA3D33" w:rsidP="0099661C">
      <w:pPr>
        <w:pStyle w:val="3"/>
      </w:pPr>
      <w:r w:rsidRPr="00297B80">
        <w:rPr>
          <w:color w:val="000000" w:themeColor="text1"/>
        </w:rPr>
        <w:t>En caso de poseer la prueba del examen de inglés IELTS o TOEFL, escanear los resultados y guardarla en versión PDF de máximo 1MB. Esta prueba tiene una validez de dos años y debe ser realizada después del 31 de mayo de 2022.</w:t>
      </w:r>
    </w:p>
    <w:p w14:paraId="4D481727" w14:textId="2951A32C" w:rsidR="00CA3D33" w:rsidRPr="00297B80" w:rsidRDefault="00CA3D33" w:rsidP="00EF0584">
      <w:pPr>
        <w:pStyle w:val="3"/>
      </w:pPr>
      <w:r w:rsidRPr="00297B80">
        <w:t>Escanear la certificación notariada del título en licenciatura y expedientes académicos (preferiblemente traducidos al inglés). Guardar cada certificado por separado en versión PDF de máximo 1 MB cada uno. En caso de tener problema para obtener las certificaciones en inglés, consultar la oficina del proyecto JDS El Salvador.</w:t>
      </w:r>
    </w:p>
    <w:p w14:paraId="279842A1" w14:textId="31D09DE6" w:rsidR="002C7618" w:rsidRPr="00EF0584" w:rsidRDefault="002C7618" w:rsidP="00EF0584">
      <w:pPr>
        <w:pStyle w:val="2"/>
        <w:rPr>
          <w:b w:val="0"/>
          <w:bCs w:val="0"/>
        </w:rPr>
      </w:pPr>
      <w:r w:rsidRPr="00297B80">
        <w:t>Entrega de los Documentos de Solicitud</w:t>
      </w:r>
    </w:p>
    <w:p w14:paraId="61F8D003" w14:textId="2B09FA12" w:rsidR="00CE183D" w:rsidRPr="0028137A" w:rsidRDefault="00141E3D" w:rsidP="00EF0584">
      <w:pPr>
        <w:pStyle w:val="Normaltext"/>
        <w:pBdr>
          <w:top w:val="single" w:sz="4" w:space="1" w:color="auto"/>
          <w:left w:val="single" w:sz="4" w:space="4" w:color="auto"/>
          <w:bottom w:val="single" w:sz="4" w:space="1" w:color="auto"/>
          <w:right w:val="single" w:sz="4" w:space="4" w:color="auto"/>
        </w:pBdr>
      </w:pPr>
      <w:r w:rsidRPr="00297B80">
        <w:t xml:space="preserve">Al finalizar </w:t>
      </w:r>
      <w:r w:rsidRPr="0028137A">
        <w:t xml:space="preserve">la preparación de documentos, </w:t>
      </w:r>
      <w:r w:rsidR="0063312B" w:rsidRPr="0028137A">
        <w:t>se debe contactar</w:t>
      </w:r>
      <w:r w:rsidRPr="0028137A">
        <w:t xml:space="preserve"> la oficina del proyecto de las becas JDS por correo electrónico (</w:t>
      </w:r>
      <w:r w:rsidR="00502B4E" w:rsidRPr="0028137A">
        <w:fldChar w:fldCharType="begin"/>
      </w:r>
      <w:r w:rsidR="00502B4E" w:rsidRPr="0028137A">
        <w:instrText>HYPERLINK "file:///C:/Users/yageta10/Desktop/E</w:instrText>
      </w:r>
      <w:r w:rsidR="00502B4E" w:rsidRPr="0028137A">
        <w:instrText>ドライブデータ</w:instrText>
      </w:r>
      <w:r w:rsidR="00502B4E" w:rsidRPr="0028137A">
        <w:instrText>/</w:instrText>
      </w:r>
      <w:r w:rsidR="00502B4E" w:rsidRPr="0028137A">
        <w:instrText>作業中</w:instrText>
      </w:r>
      <w:r w:rsidR="00502B4E" w:rsidRPr="0028137A">
        <w:instrText>/</w:instrText>
      </w:r>
      <w:r w:rsidR="00502B4E" w:rsidRPr="0028137A">
        <w:instrText>その他</w:instrText>
      </w:r>
      <w:r w:rsidR="00502B4E" w:rsidRPr="0028137A">
        <w:instrText>/★_</w:instrText>
      </w:r>
      <w:r w:rsidR="00502B4E" w:rsidRPr="0028137A">
        <w:instrText>エルサルバドル国人材育成奨学計画（</w:instrText>
      </w:r>
      <w:r w:rsidR="00502B4E" w:rsidRPr="0028137A">
        <w:instrText>JDS</w:instrText>
      </w:r>
      <w:r w:rsidR="00502B4E" w:rsidRPr="0028137A">
        <w:instrText>）</w:instrText>
      </w:r>
      <w:r w:rsidR="00502B4E" w:rsidRPr="0028137A">
        <w:instrText>/II_</w:instrText>
      </w:r>
      <w:r w:rsidR="00502B4E" w:rsidRPr="0028137A">
        <w:instrText>本体事業</w:instrText>
      </w:r>
      <w:r w:rsidR="00502B4E" w:rsidRPr="0028137A">
        <w:instrText>/</w:instrText>
      </w:r>
      <w:r w:rsidR="00502B4E" w:rsidRPr="0028137A">
        <w:instrText>アプリケーションガイドライン</w:instrText>
      </w:r>
      <w:r w:rsidR="00502B4E" w:rsidRPr="0028137A">
        <w:instrText>/2023/jds.elsalvador@jds21.com"</w:instrText>
      </w:r>
      <w:r w:rsidR="00502B4E" w:rsidRPr="0028137A">
        <w:fldChar w:fldCharType="separate"/>
      </w:r>
      <w:r w:rsidR="0097651C" w:rsidRPr="0028137A">
        <w:rPr>
          <w:rStyle w:val="af8"/>
          <w:szCs w:val="22"/>
        </w:rPr>
        <w:t>jds</w:t>
      </w:r>
      <w:r w:rsidR="002E0349" w:rsidRPr="0028137A">
        <w:rPr>
          <w:rStyle w:val="af8"/>
          <w:szCs w:val="22"/>
        </w:rPr>
        <w:t>.</w:t>
      </w:r>
      <w:r w:rsidR="00831AD1" w:rsidRPr="0028137A">
        <w:rPr>
          <w:rStyle w:val="af8"/>
          <w:szCs w:val="22"/>
        </w:rPr>
        <w:t>elsalvador@jds21.com</w:t>
      </w:r>
      <w:r w:rsidR="00502B4E" w:rsidRPr="0028137A">
        <w:rPr>
          <w:rStyle w:val="af8"/>
          <w:szCs w:val="22"/>
        </w:rPr>
        <w:fldChar w:fldCharType="end"/>
      </w:r>
      <w:r w:rsidRPr="0028137A">
        <w:t>) o teléfono (</w:t>
      </w:r>
      <w:r w:rsidR="00CE183D" w:rsidRPr="0028137A">
        <w:t xml:space="preserve">7967-6655 o </w:t>
      </w:r>
      <w:r w:rsidRPr="0028137A">
        <w:t>2206-6916 Ext.116</w:t>
      </w:r>
      <w:r w:rsidR="00CE183D" w:rsidRPr="0028137A">
        <w:t>)</w:t>
      </w:r>
      <w:r w:rsidR="00026B8D" w:rsidRPr="0028137A">
        <w:rPr>
          <w:b/>
          <w:bCs/>
        </w:rPr>
        <w:t xml:space="preserve"> antes de ingresar</w:t>
      </w:r>
      <w:r w:rsidR="0063312B" w:rsidRPr="0028137A">
        <w:rPr>
          <w:b/>
          <w:bCs/>
        </w:rPr>
        <w:t>los</w:t>
      </w:r>
      <w:r w:rsidR="00026B8D" w:rsidRPr="0028137A">
        <w:rPr>
          <w:b/>
          <w:bCs/>
        </w:rPr>
        <w:t xml:space="preserve"> al sistema</w:t>
      </w:r>
      <w:r w:rsidR="0063312B" w:rsidRPr="0028137A">
        <w:rPr>
          <w:b/>
          <w:bCs/>
        </w:rPr>
        <w:t xml:space="preserve"> en Línea</w:t>
      </w:r>
      <w:r w:rsidR="00026B8D" w:rsidRPr="0028137A">
        <w:rPr>
          <w:b/>
          <w:bCs/>
        </w:rPr>
        <w:t xml:space="preserve">. </w:t>
      </w:r>
    </w:p>
    <w:p w14:paraId="1453C813" w14:textId="69444D51" w:rsidR="000025F2" w:rsidRPr="0028137A" w:rsidRDefault="00073D47" w:rsidP="00EF0584">
      <w:pPr>
        <w:pStyle w:val="3"/>
        <w:numPr>
          <w:ilvl w:val="0"/>
          <w:numId w:val="38"/>
        </w:numPr>
        <w:rPr>
          <w:u w:val="single"/>
        </w:rPr>
      </w:pPr>
      <w:r w:rsidRPr="0028137A">
        <w:t xml:space="preserve">Ingresar al </w:t>
      </w:r>
      <w:r w:rsidRPr="0028137A">
        <w:rPr>
          <w:b/>
          <w:bCs/>
        </w:rPr>
        <w:t>sistema de solicitud en línea</w:t>
      </w:r>
      <w:r w:rsidRPr="0028137A">
        <w:t xml:space="preserve"> desde </w:t>
      </w:r>
      <w:r w:rsidR="000025F2" w:rsidRPr="0028137A">
        <w:t>la página</w:t>
      </w:r>
      <w:r w:rsidRPr="0028137A">
        <w:t xml:space="preserve"> web oficial de JDS </w:t>
      </w:r>
      <w:r w:rsidR="00B91FCF" w:rsidRPr="0028137A">
        <w:t>El Salvador</w:t>
      </w:r>
      <w:r w:rsidRPr="0028137A">
        <w:t>: (</w:t>
      </w:r>
      <w:r w:rsidR="00502B4E" w:rsidRPr="0028137A">
        <w:fldChar w:fldCharType="begin"/>
      </w:r>
      <w:r w:rsidR="00502B4E" w:rsidRPr="0028137A">
        <w:instrText>HYPERLINK "https://scholarship.jds21.com/"</w:instrText>
      </w:r>
      <w:r w:rsidR="00502B4E" w:rsidRPr="0028137A">
        <w:fldChar w:fldCharType="separate"/>
      </w:r>
      <w:r w:rsidRPr="0028137A">
        <w:rPr>
          <w:rStyle w:val="af8"/>
        </w:rPr>
        <w:t>https://scholarship.jds21.com/</w:t>
      </w:r>
      <w:r w:rsidR="00502B4E" w:rsidRPr="0028137A">
        <w:rPr>
          <w:rStyle w:val="af8"/>
        </w:rPr>
        <w:fldChar w:fldCharType="end"/>
      </w:r>
      <w:r w:rsidRPr="0028137A">
        <w:t>)</w:t>
      </w:r>
      <w:del w:id="47" w:author="Baggieri Yayoi" w:date="2024-01-05T13:05:00Z">
        <w:r w:rsidR="00876CC2" w:rsidRPr="0028137A" w:rsidDel="00E04416">
          <w:delText>. La fecha queda por definise</w:delText>
        </w:r>
      </w:del>
      <w:ins w:id="48" w:author="Baggieri Yayoi" w:date="2024-01-05T13:05:00Z">
        <w:r w:rsidR="00E04416">
          <w:t xml:space="preserve"> a partir del 29 de enero hasta el 5 de febrero de 2024</w:t>
        </w:r>
      </w:ins>
      <w:r w:rsidR="00876CC2" w:rsidRPr="0028137A">
        <w:t>.</w:t>
      </w:r>
    </w:p>
    <w:p w14:paraId="3B99FD6C" w14:textId="0D091322" w:rsidR="00935657" w:rsidRPr="00EF0584" w:rsidRDefault="000025F2" w:rsidP="00EF0584">
      <w:pPr>
        <w:pStyle w:val="3"/>
        <w:numPr>
          <w:ilvl w:val="0"/>
          <w:numId w:val="38"/>
        </w:numPr>
        <w:rPr>
          <w:u w:val="single"/>
        </w:rPr>
      </w:pPr>
      <w:r w:rsidRPr="0028137A">
        <w:rPr>
          <w:u w:val="single"/>
        </w:rPr>
        <w:lastRenderedPageBreak/>
        <w:t>En</w:t>
      </w:r>
      <w:r w:rsidRPr="00EF0584">
        <w:rPr>
          <w:u w:val="single"/>
        </w:rPr>
        <w:t>treg</w:t>
      </w:r>
      <w:r w:rsidRPr="00297B80">
        <w:rPr>
          <w:u w:val="single"/>
        </w:rPr>
        <w:t>ar el</w:t>
      </w:r>
      <w:r w:rsidRPr="00EF0584">
        <w:rPr>
          <w:u w:val="single"/>
        </w:rPr>
        <w:t xml:space="preserve"> </w:t>
      </w:r>
      <w:r w:rsidR="00BC3787" w:rsidRPr="00EF0584">
        <w:rPr>
          <w:u w:val="single"/>
        </w:rPr>
        <w:t>original de la certificación notariada del título</w:t>
      </w:r>
      <w:r w:rsidR="00081E41" w:rsidRPr="00EF0584">
        <w:rPr>
          <w:u w:val="single"/>
        </w:rPr>
        <w:t xml:space="preserve"> universitario</w:t>
      </w:r>
      <w:r w:rsidR="00BC3787" w:rsidRPr="00EF0584">
        <w:rPr>
          <w:u w:val="single"/>
        </w:rPr>
        <w:t xml:space="preserve"> y expedientes académicos a </w:t>
      </w:r>
      <w:r w:rsidRPr="00297B80">
        <w:rPr>
          <w:u w:val="single"/>
        </w:rPr>
        <w:t xml:space="preserve">la </w:t>
      </w:r>
      <w:r w:rsidR="00BC3787" w:rsidRPr="00EF0584">
        <w:rPr>
          <w:u w:val="single"/>
        </w:rPr>
        <w:t xml:space="preserve">oficina de JDS </w:t>
      </w:r>
      <w:r w:rsidR="00480E53" w:rsidRPr="00EF0584">
        <w:rPr>
          <w:u w:val="single"/>
        </w:rPr>
        <w:t xml:space="preserve">El Salvador </w:t>
      </w:r>
      <w:r w:rsidRPr="00297B80">
        <w:rPr>
          <w:u w:val="single"/>
        </w:rPr>
        <w:t>antes del</w:t>
      </w:r>
      <w:r w:rsidRPr="00EF0584">
        <w:rPr>
          <w:u w:val="single"/>
        </w:rPr>
        <w:t xml:space="preserve"> </w:t>
      </w:r>
      <w:del w:id="49" w:author="Baggieri Yayoi" w:date="2024-01-05T13:07:00Z">
        <w:r w:rsidR="00502B4E" w:rsidDel="00E04416">
          <w:rPr>
            <w:u w:val="single"/>
          </w:rPr>
          <w:delText>8</w:delText>
        </w:r>
        <w:r w:rsidR="00502B4E" w:rsidRPr="00EF0584" w:rsidDel="00E04416">
          <w:rPr>
            <w:u w:val="single"/>
          </w:rPr>
          <w:delText xml:space="preserve"> </w:delText>
        </w:r>
      </w:del>
      <w:ins w:id="50" w:author="Baggieri Yayoi" w:date="2024-01-09T12:49:00Z">
        <w:r w:rsidR="00525148">
          <w:rPr>
            <w:u w:val="single"/>
          </w:rPr>
          <w:t>26</w:t>
        </w:r>
      </w:ins>
      <w:ins w:id="51" w:author="Baggieri Yayoi" w:date="2024-01-05T13:07:00Z">
        <w:r w:rsidR="00E04416" w:rsidRPr="00EF0584">
          <w:rPr>
            <w:u w:val="single"/>
          </w:rPr>
          <w:t xml:space="preserve"> </w:t>
        </w:r>
      </w:ins>
      <w:r w:rsidR="000E4D66" w:rsidRPr="00EF0584">
        <w:rPr>
          <w:u w:val="single"/>
        </w:rPr>
        <w:t xml:space="preserve">de </w:t>
      </w:r>
      <w:del w:id="52" w:author="Baggieri Yayoi" w:date="2024-01-05T13:07:00Z">
        <w:r w:rsidR="00BE42C9" w:rsidDel="00E04416">
          <w:rPr>
            <w:u w:val="single"/>
          </w:rPr>
          <w:delText>enero</w:delText>
        </w:r>
        <w:r w:rsidR="00502B4E" w:rsidRPr="00EF0584" w:rsidDel="00E04416">
          <w:rPr>
            <w:u w:val="single"/>
          </w:rPr>
          <w:delText xml:space="preserve"> </w:delText>
        </w:r>
      </w:del>
      <w:ins w:id="53" w:author="Baggieri Yayoi" w:date="2024-01-09T12:49:00Z">
        <w:r w:rsidR="00525148">
          <w:rPr>
            <w:u w:val="single"/>
          </w:rPr>
          <w:t>ene</w:t>
        </w:r>
      </w:ins>
      <w:ins w:id="54" w:author="Baggieri Yayoi" w:date="2024-01-05T13:07:00Z">
        <w:r w:rsidR="00E04416">
          <w:rPr>
            <w:u w:val="single"/>
          </w:rPr>
          <w:t>ro</w:t>
        </w:r>
        <w:r w:rsidR="00E04416" w:rsidRPr="00EF0584">
          <w:rPr>
            <w:u w:val="single"/>
          </w:rPr>
          <w:t xml:space="preserve"> </w:t>
        </w:r>
      </w:ins>
      <w:r w:rsidR="000E4D66" w:rsidRPr="00EF0584">
        <w:rPr>
          <w:u w:val="single"/>
        </w:rPr>
        <w:t>de 202</w:t>
      </w:r>
      <w:r w:rsidR="00BE42C9">
        <w:rPr>
          <w:u w:val="single"/>
        </w:rPr>
        <w:t>4</w:t>
      </w:r>
      <w:r w:rsidR="000E4D66" w:rsidRPr="00EF0584">
        <w:rPr>
          <w:u w:val="single"/>
        </w:rPr>
        <w:t xml:space="preserve"> a</w:t>
      </w:r>
      <w:r w:rsidR="00F251C1" w:rsidRPr="00EF0584">
        <w:rPr>
          <w:u w:val="single"/>
        </w:rPr>
        <w:t xml:space="preserve"> las 5:00 pm.</w:t>
      </w:r>
    </w:p>
    <w:p w14:paraId="4AEC1338" w14:textId="1884DA5B" w:rsidR="00073D47" w:rsidRPr="00297B80" w:rsidRDefault="00073D47" w:rsidP="00EF0584">
      <w:pPr>
        <w:pStyle w:val="Normaltext"/>
        <w:pBdr>
          <w:top w:val="single" w:sz="4" w:space="1" w:color="auto"/>
          <w:left w:val="single" w:sz="4" w:space="4" w:color="auto"/>
          <w:bottom w:val="single" w:sz="4" w:space="1" w:color="auto"/>
          <w:right w:val="single" w:sz="4" w:space="4" w:color="auto"/>
        </w:pBdr>
      </w:pPr>
      <w:r w:rsidRPr="00297B80">
        <w:t xml:space="preserve">Favor </w:t>
      </w:r>
      <w:r w:rsidR="000025F2" w:rsidRPr="00297B80">
        <w:t xml:space="preserve">de tomar </w:t>
      </w:r>
      <w:r w:rsidRPr="00297B80">
        <w:t>en cuenta que la presentación tardía</w:t>
      </w:r>
      <w:r w:rsidR="000025F2" w:rsidRPr="00297B80">
        <w:t xml:space="preserve"> o incompleta</w:t>
      </w:r>
      <w:r w:rsidRPr="00297B80">
        <w:t xml:space="preserve"> </w:t>
      </w:r>
      <w:r w:rsidR="00CF5598" w:rsidRPr="00297B80">
        <w:t xml:space="preserve">de </w:t>
      </w:r>
      <w:r w:rsidR="00D7664B" w:rsidRPr="00297B80">
        <w:t xml:space="preserve">los </w:t>
      </w:r>
      <w:r w:rsidRPr="00297B80">
        <w:t>documentos de solicitud</w:t>
      </w:r>
      <w:r w:rsidR="00D7664B" w:rsidRPr="00297B80">
        <w:t>,</w:t>
      </w:r>
      <w:r w:rsidRPr="00297B80">
        <w:t xml:space="preserve"> resultarán en la descalificación automática. Los documentos de solicitud NO serán devueltos</w:t>
      </w:r>
      <w:r w:rsidR="00334DC5" w:rsidRPr="00297B80">
        <w:t xml:space="preserve"> en ninguna circunstancia</w:t>
      </w:r>
      <w:r w:rsidR="00C32599" w:rsidRPr="00297B80">
        <w:tab/>
      </w:r>
      <w:r w:rsidRPr="00297B80">
        <w:t>.</w:t>
      </w:r>
    </w:p>
    <w:p w14:paraId="5DAA30CC" w14:textId="3BB99DAA" w:rsidR="00073D47" w:rsidRPr="00297B80" w:rsidRDefault="002B6B09" w:rsidP="00EF0584">
      <w:pPr>
        <w:pStyle w:val="Normaltext"/>
        <w:ind w:firstLine="411"/>
      </w:pPr>
      <w:r w:rsidRPr="00297B80">
        <w:t xml:space="preserve">La </w:t>
      </w:r>
      <w:r w:rsidR="00073D47" w:rsidRPr="00297B80">
        <w:t xml:space="preserve">solicitud </w:t>
      </w:r>
      <w:r w:rsidRPr="00297B80">
        <w:t xml:space="preserve">del postulante </w:t>
      </w:r>
      <w:r w:rsidR="00073D47" w:rsidRPr="00297B80">
        <w:t>podría ser descalificada debido a los siguientes motivos:</w:t>
      </w:r>
    </w:p>
    <w:p w14:paraId="707E3CF2" w14:textId="39158A9C" w:rsidR="00073D47" w:rsidRPr="00297B80" w:rsidRDefault="00073D47" w:rsidP="00EF0584">
      <w:pPr>
        <w:pStyle w:val="3"/>
        <w:numPr>
          <w:ilvl w:val="0"/>
          <w:numId w:val="45"/>
        </w:numPr>
      </w:pPr>
      <w:r w:rsidRPr="00EF0584">
        <w:rPr>
          <w:rStyle w:val="43"/>
        </w:rPr>
        <w:t>L</w:t>
      </w:r>
      <w:r w:rsidR="00A87DA9" w:rsidRPr="00EF0584">
        <w:rPr>
          <w:rStyle w:val="43"/>
        </w:rPr>
        <w:t>a</w:t>
      </w:r>
      <w:r w:rsidRPr="00EF0584">
        <w:rPr>
          <w:rStyle w:val="43"/>
        </w:rPr>
        <w:t xml:space="preserve">s </w:t>
      </w:r>
      <w:r w:rsidR="00A87DA9" w:rsidRPr="00EF0584">
        <w:rPr>
          <w:rStyle w:val="43"/>
        </w:rPr>
        <w:t xml:space="preserve">copias de </w:t>
      </w:r>
      <w:r w:rsidR="00507F13" w:rsidRPr="00EF0584">
        <w:rPr>
          <w:rStyle w:val="43"/>
        </w:rPr>
        <w:t>t</w:t>
      </w:r>
      <w:r w:rsidRPr="00EF0584">
        <w:rPr>
          <w:rStyle w:val="43"/>
        </w:rPr>
        <w:t>ítulos/</w:t>
      </w:r>
      <w:r w:rsidR="00507F13" w:rsidRPr="00EF0584">
        <w:rPr>
          <w:rStyle w:val="43"/>
        </w:rPr>
        <w:t>c</w:t>
      </w:r>
      <w:r w:rsidRPr="00EF0584">
        <w:rPr>
          <w:rStyle w:val="43"/>
        </w:rPr>
        <w:t xml:space="preserve">ertificaciones y </w:t>
      </w:r>
      <w:r w:rsidR="00507F13" w:rsidRPr="00EF0584">
        <w:rPr>
          <w:rStyle w:val="43"/>
        </w:rPr>
        <w:t>e</w:t>
      </w:r>
      <w:r w:rsidRPr="00EF0584">
        <w:rPr>
          <w:rStyle w:val="43"/>
        </w:rPr>
        <w:t xml:space="preserve">xpedientes </w:t>
      </w:r>
      <w:r w:rsidR="00026B8D" w:rsidRPr="00EF0584">
        <w:rPr>
          <w:rStyle w:val="43"/>
        </w:rPr>
        <w:t xml:space="preserve">no </w:t>
      </w:r>
      <w:r w:rsidR="000025F2" w:rsidRPr="00297B80">
        <w:rPr>
          <w:rStyle w:val="43"/>
        </w:rPr>
        <w:t>están</w:t>
      </w:r>
      <w:r w:rsidR="000025F2" w:rsidRPr="00EF0584">
        <w:rPr>
          <w:rStyle w:val="43"/>
        </w:rPr>
        <w:t xml:space="preserve"> </w:t>
      </w:r>
      <w:r w:rsidR="00A87DA9" w:rsidRPr="00EF0584">
        <w:rPr>
          <w:rStyle w:val="43"/>
        </w:rPr>
        <w:t>autenticados ante un notario</w:t>
      </w:r>
      <w:r w:rsidR="00A87DA9" w:rsidRPr="00297B80">
        <w:t xml:space="preserve">. </w:t>
      </w:r>
    </w:p>
    <w:p w14:paraId="4DEF1938" w14:textId="468F5561" w:rsidR="00073D47" w:rsidRPr="00297B80" w:rsidRDefault="00A87DA9" w:rsidP="00EF0584">
      <w:pPr>
        <w:pStyle w:val="SSnotitle1"/>
        <w:spacing w:after="240"/>
        <w:ind w:left="900" w:firstLine="0"/>
        <w:rPr>
          <w:lang w:val="es-ES"/>
        </w:rPr>
      </w:pPr>
      <w:r w:rsidRPr="00297B80">
        <w:rPr>
          <w:lang w:val="es-ES"/>
        </w:rPr>
        <w:t>Asegurar</w:t>
      </w:r>
      <w:r w:rsidR="000025F2" w:rsidRPr="00297B80">
        <w:rPr>
          <w:lang w:val="es-ES"/>
        </w:rPr>
        <w:t>se de</w:t>
      </w:r>
      <w:r w:rsidRPr="00297B80">
        <w:rPr>
          <w:lang w:val="es-ES"/>
        </w:rPr>
        <w:t xml:space="preserve"> que l</w:t>
      </w:r>
      <w:r w:rsidR="00073D47" w:rsidRPr="00297B80">
        <w:rPr>
          <w:lang w:val="es-ES"/>
        </w:rPr>
        <w:t xml:space="preserve">as copias </w:t>
      </w:r>
      <w:r w:rsidR="00214B42" w:rsidRPr="00297B80">
        <w:rPr>
          <w:lang w:val="es-ES"/>
        </w:rPr>
        <w:t>pr</w:t>
      </w:r>
      <w:r w:rsidR="00073D47" w:rsidRPr="00297B80">
        <w:rPr>
          <w:lang w:val="es-ES"/>
        </w:rPr>
        <w:t>e</w:t>
      </w:r>
      <w:r w:rsidR="00214B42" w:rsidRPr="00297B80">
        <w:rPr>
          <w:lang w:val="es-ES"/>
        </w:rPr>
        <w:t>sentadas de</w:t>
      </w:r>
      <w:r w:rsidR="00073D47" w:rsidRPr="00297B80">
        <w:rPr>
          <w:lang w:val="es-ES"/>
        </w:rPr>
        <w:t xml:space="preserve"> </w:t>
      </w:r>
      <w:r w:rsidR="00507F13" w:rsidRPr="00297B80">
        <w:rPr>
          <w:lang w:val="es-ES"/>
        </w:rPr>
        <w:t>t</w:t>
      </w:r>
      <w:r w:rsidR="00073D47" w:rsidRPr="00297B80">
        <w:rPr>
          <w:lang w:val="es-ES"/>
        </w:rPr>
        <w:t>ítulos</w:t>
      </w:r>
      <w:r w:rsidR="000025F2" w:rsidRPr="00297B80">
        <w:rPr>
          <w:lang w:val="es-ES"/>
        </w:rPr>
        <w:t xml:space="preserve">, </w:t>
      </w:r>
      <w:r w:rsidR="00507F13" w:rsidRPr="00297B80">
        <w:rPr>
          <w:lang w:val="es-ES"/>
        </w:rPr>
        <w:t>c</w:t>
      </w:r>
      <w:r w:rsidR="00073D47" w:rsidRPr="00297B80">
        <w:rPr>
          <w:lang w:val="es-ES"/>
        </w:rPr>
        <w:t xml:space="preserve">ertificaciones y </w:t>
      </w:r>
      <w:r w:rsidR="00507F13" w:rsidRPr="00297B80">
        <w:rPr>
          <w:lang w:val="es-ES"/>
        </w:rPr>
        <w:t>e</w:t>
      </w:r>
      <w:r w:rsidR="00073D47" w:rsidRPr="00297B80">
        <w:rPr>
          <w:lang w:val="es-ES"/>
        </w:rPr>
        <w:t xml:space="preserve">xpedientes </w:t>
      </w:r>
      <w:r w:rsidR="00507F13" w:rsidRPr="00297B80">
        <w:rPr>
          <w:lang w:val="es-ES"/>
        </w:rPr>
        <w:t>n</w:t>
      </w:r>
      <w:r w:rsidR="00073D47" w:rsidRPr="00297B80">
        <w:rPr>
          <w:lang w:val="es-ES"/>
        </w:rPr>
        <w:t xml:space="preserve">otariados </w:t>
      </w:r>
      <w:r w:rsidR="0092538A" w:rsidRPr="00297B80">
        <w:rPr>
          <w:lang w:val="es-ES"/>
        </w:rPr>
        <w:t xml:space="preserve">no </w:t>
      </w:r>
      <w:r w:rsidR="00073D47" w:rsidRPr="00297B80">
        <w:rPr>
          <w:lang w:val="es-ES"/>
        </w:rPr>
        <w:t xml:space="preserve">se </w:t>
      </w:r>
      <w:r w:rsidR="000025F2" w:rsidRPr="00297B80">
        <w:rPr>
          <w:lang w:val="es-ES"/>
        </w:rPr>
        <w:t xml:space="preserve">vean </w:t>
      </w:r>
      <w:r w:rsidR="00073D47" w:rsidRPr="00297B80">
        <w:rPr>
          <w:lang w:val="es-ES"/>
        </w:rPr>
        <w:t xml:space="preserve">opacos o borrosos y </w:t>
      </w:r>
      <w:r w:rsidR="000025F2" w:rsidRPr="00297B80">
        <w:rPr>
          <w:lang w:val="es-ES"/>
        </w:rPr>
        <w:t xml:space="preserve">que </w:t>
      </w:r>
      <w:r w:rsidR="00073D47" w:rsidRPr="00297B80">
        <w:rPr>
          <w:lang w:val="es-ES"/>
        </w:rPr>
        <w:t>los contenidos</w:t>
      </w:r>
      <w:r w:rsidR="000025F2" w:rsidRPr="00297B80">
        <w:rPr>
          <w:lang w:val="es-ES"/>
        </w:rPr>
        <w:t xml:space="preserve"> pueden ser leidos</w:t>
      </w:r>
      <w:r w:rsidR="00073D47" w:rsidRPr="00297B80">
        <w:rPr>
          <w:lang w:val="es-ES"/>
        </w:rPr>
        <w:t xml:space="preserve"> correctamente</w:t>
      </w:r>
      <w:r w:rsidR="005958BD" w:rsidRPr="00297B80">
        <w:rPr>
          <w:lang w:val="es-ES"/>
        </w:rPr>
        <w:t>.</w:t>
      </w:r>
    </w:p>
    <w:p w14:paraId="75320F20" w14:textId="03CB35B2" w:rsidR="00073D47" w:rsidRPr="00297B80" w:rsidRDefault="00073D47" w:rsidP="00EF0584">
      <w:pPr>
        <w:pStyle w:val="3"/>
      </w:pPr>
      <w:r w:rsidRPr="00EF0584">
        <w:rPr>
          <w:rStyle w:val="43"/>
        </w:rPr>
        <w:t xml:space="preserve">Parte de la copia </w:t>
      </w:r>
      <w:r w:rsidR="00214B42" w:rsidRPr="00EF0584">
        <w:rPr>
          <w:rStyle w:val="43"/>
        </w:rPr>
        <w:t>presentada</w:t>
      </w:r>
      <w:r w:rsidRPr="00EF0584">
        <w:rPr>
          <w:rStyle w:val="43"/>
        </w:rPr>
        <w:t xml:space="preserve"> de los </w:t>
      </w:r>
      <w:r w:rsidR="00A87DA9" w:rsidRPr="00EF0584">
        <w:rPr>
          <w:rStyle w:val="43"/>
        </w:rPr>
        <w:t>e</w:t>
      </w:r>
      <w:r w:rsidRPr="00EF0584">
        <w:rPr>
          <w:rStyle w:val="43"/>
        </w:rPr>
        <w:t xml:space="preserve">xpedientes luce cortada o incompleta (puntuación/notas </w:t>
      </w:r>
      <w:r w:rsidR="005C1E73" w:rsidRPr="00EF0584">
        <w:rPr>
          <w:rStyle w:val="43"/>
        </w:rPr>
        <w:t>académicas</w:t>
      </w:r>
      <w:r w:rsidRPr="00EF0584">
        <w:rPr>
          <w:rStyle w:val="43"/>
        </w:rPr>
        <w:t>)</w:t>
      </w:r>
      <w:r w:rsidRPr="00297B80">
        <w:t>.</w:t>
      </w:r>
    </w:p>
    <w:p w14:paraId="7B968192" w14:textId="4995090F" w:rsidR="00073D47" w:rsidRPr="00297B80" w:rsidRDefault="00073D47" w:rsidP="00EF0584">
      <w:pPr>
        <w:pStyle w:val="SSnotitle1"/>
        <w:spacing w:after="240"/>
        <w:ind w:left="900" w:firstLine="0"/>
        <w:rPr>
          <w:lang w:val="es-ES"/>
        </w:rPr>
      </w:pPr>
      <w:r w:rsidRPr="00297B80">
        <w:rPr>
          <w:lang w:val="es-ES"/>
        </w:rPr>
        <w:t>Asegurar</w:t>
      </w:r>
      <w:r w:rsidR="000025F2" w:rsidRPr="00297B80">
        <w:rPr>
          <w:lang w:val="es-ES"/>
        </w:rPr>
        <w:t>se de</w:t>
      </w:r>
      <w:r w:rsidRPr="00297B80">
        <w:rPr>
          <w:lang w:val="es-ES"/>
        </w:rPr>
        <w:t xml:space="preserve"> que las copias de los </w:t>
      </w:r>
      <w:r w:rsidR="00A87DA9" w:rsidRPr="00297B80">
        <w:rPr>
          <w:lang w:val="es-ES"/>
        </w:rPr>
        <w:t>t</w:t>
      </w:r>
      <w:r w:rsidRPr="00297B80">
        <w:rPr>
          <w:lang w:val="es-ES"/>
        </w:rPr>
        <w:t>ítulos</w:t>
      </w:r>
      <w:r w:rsidR="000025F2" w:rsidRPr="00297B80">
        <w:rPr>
          <w:lang w:val="es-ES"/>
        </w:rPr>
        <w:t>,</w:t>
      </w:r>
      <w:r w:rsidR="001F1BE6" w:rsidRPr="00297B80">
        <w:rPr>
          <w:lang w:val="es-ES"/>
        </w:rPr>
        <w:t xml:space="preserve"> </w:t>
      </w:r>
      <w:r w:rsidR="00A87DA9" w:rsidRPr="00297B80">
        <w:rPr>
          <w:lang w:val="es-ES"/>
        </w:rPr>
        <w:t>c</w:t>
      </w:r>
      <w:r w:rsidRPr="00297B80">
        <w:rPr>
          <w:lang w:val="es-ES"/>
        </w:rPr>
        <w:t xml:space="preserve">ertificaciones y </w:t>
      </w:r>
      <w:r w:rsidR="00A87DA9" w:rsidRPr="00297B80">
        <w:rPr>
          <w:lang w:val="es-ES"/>
        </w:rPr>
        <w:t>e</w:t>
      </w:r>
      <w:r w:rsidRPr="00297B80">
        <w:rPr>
          <w:lang w:val="es-ES"/>
        </w:rPr>
        <w:t>xpedientes sean de</w:t>
      </w:r>
      <w:r w:rsidR="000025F2" w:rsidRPr="00297B80">
        <w:rPr>
          <w:lang w:val="es-ES"/>
        </w:rPr>
        <w:t xml:space="preserve"> </w:t>
      </w:r>
      <w:r w:rsidRPr="00297B80">
        <w:rPr>
          <w:lang w:val="es-ES"/>
        </w:rPr>
        <w:t>alta calidad</w:t>
      </w:r>
      <w:r w:rsidR="005C1E73" w:rsidRPr="00297B80">
        <w:rPr>
          <w:lang w:val="es-ES"/>
        </w:rPr>
        <w:t xml:space="preserve"> </w:t>
      </w:r>
      <w:r w:rsidRPr="00297B80">
        <w:rPr>
          <w:lang w:val="es-ES"/>
        </w:rPr>
        <w:t>antes de obtener la certificación notarial.</w:t>
      </w:r>
    </w:p>
    <w:p w14:paraId="0A95B694" w14:textId="30D0D0B2" w:rsidR="00073D47" w:rsidRPr="00297B80" w:rsidRDefault="00073D47" w:rsidP="00EF0584">
      <w:pPr>
        <w:pStyle w:val="3"/>
      </w:pPr>
      <w:r w:rsidRPr="00297B80">
        <w:t xml:space="preserve">El </w:t>
      </w:r>
      <w:r w:rsidR="002B6B09" w:rsidRPr="00297B80">
        <w:t>postulante</w:t>
      </w:r>
      <w:r w:rsidRPr="00297B80">
        <w:t xml:space="preserve"> no logró completar y enviar la solicitud antes de la fecha límite</w:t>
      </w:r>
    </w:p>
    <w:p w14:paraId="2C8A1559" w14:textId="262F7D87" w:rsidR="00073D47" w:rsidRPr="00297B80" w:rsidRDefault="00B26DD4" w:rsidP="00EF0584">
      <w:pPr>
        <w:pStyle w:val="SSnotitle1"/>
        <w:spacing w:after="240"/>
        <w:ind w:left="900" w:firstLine="0"/>
        <w:rPr>
          <w:lang w:val="es-ES"/>
        </w:rPr>
      </w:pPr>
      <w:r w:rsidRPr="00297B80">
        <w:rPr>
          <w:lang w:val="es-ES"/>
        </w:rPr>
        <w:t>Asegurar</w:t>
      </w:r>
      <w:r w:rsidR="00C451D6" w:rsidRPr="00297B80">
        <w:rPr>
          <w:lang w:val="es-ES"/>
        </w:rPr>
        <w:t>se</w:t>
      </w:r>
      <w:r w:rsidR="000025F2" w:rsidRPr="00297B80">
        <w:rPr>
          <w:lang w:val="es-ES"/>
        </w:rPr>
        <w:t xml:space="preserve"> de</w:t>
      </w:r>
      <w:r w:rsidR="00073D47" w:rsidRPr="00297B80">
        <w:rPr>
          <w:lang w:val="es-ES"/>
        </w:rPr>
        <w:t xml:space="preserve"> que </w:t>
      </w:r>
      <w:r w:rsidR="000025F2" w:rsidRPr="00297B80">
        <w:rPr>
          <w:lang w:val="es-ES"/>
        </w:rPr>
        <w:t xml:space="preserve">la </w:t>
      </w:r>
      <w:r w:rsidR="00073D47" w:rsidRPr="00297B80">
        <w:rPr>
          <w:lang w:val="es-ES"/>
        </w:rPr>
        <w:t>solicitud</w:t>
      </w:r>
      <w:r w:rsidR="000025F2" w:rsidRPr="00297B80">
        <w:rPr>
          <w:lang w:val="es-ES"/>
        </w:rPr>
        <w:t xml:space="preserve"> del </w:t>
      </w:r>
      <w:r w:rsidR="002B6B09" w:rsidRPr="00297B80">
        <w:rPr>
          <w:lang w:val="es-ES"/>
        </w:rPr>
        <w:t>postulante</w:t>
      </w:r>
      <w:r w:rsidR="00073D47" w:rsidRPr="00297B80">
        <w:rPr>
          <w:lang w:val="es-ES"/>
        </w:rPr>
        <w:t xml:space="preserve"> </w:t>
      </w:r>
      <w:r w:rsidR="000025F2" w:rsidRPr="00297B80">
        <w:rPr>
          <w:lang w:val="es-ES"/>
        </w:rPr>
        <w:t xml:space="preserve">esté </w:t>
      </w:r>
      <w:r w:rsidR="00073D47" w:rsidRPr="00297B80">
        <w:rPr>
          <w:lang w:val="es-ES"/>
        </w:rPr>
        <w:t xml:space="preserve">completa y enviada antes de la fecha límite. </w:t>
      </w:r>
      <w:r w:rsidR="000025F2" w:rsidRPr="00297B80">
        <w:rPr>
          <w:lang w:val="es-ES"/>
        </w:rPr>
        <w:t xml:space="preserve">Con el fin de mitigar el riesgo de una falla de conexión a Internet, </w:t>
      </w:r>
      <w:r w:rsidR="00073D47" w:rsidRPr="00297B80">
        <w:rPr>
          <w:lang w:val="es-ES"/>
        </w:rPr>
        <w:t xml:space="preserve">se recomienda </w:t>
      </w:r>
      <w:r w:rsidR="000025F2" w:rsidRPr="00297B80">
        <w:rPr>
          <w:lang w:val="es-ES"/>
        </w:rPr>
        <w:t xml:space="preserve">enviar la solicitud con antelación y </w:t>
      </w:r>
      <w:r w:rsidR="00073D47" w:rsidRPr="00297B80">
        <w:rPr>
          <w:lang w:val="es-ES"/>
        </w:rPr>
        <w:t>no esperar hasta el último</w:t>
      </w:r>
      <w:r w:rsidRPr="00297B80">
        <w:rPr>
          <w:lang w:val="es-ES"/>
        </w:rPr>
        <w:t xml:space="preserve"> minuto</w:t>
      </w:r>
      <w:r w:rsidR="00073D47" w:rsidRPr="00297B80">
        <w:rPr>
          <w:lang w:val="es-ES"/>
        </w:rPr>
        <w:t>.</w:t>
      </w:r>
    </w:p>
    <w:p w14:paraId="231963AE" w14:textId="06EF65C2" w:rsidR="00073D47" w:rsidRPr="00297B80" w:rsidRDefault="009730ED" w:rsidP="00EF0584">
      <w:pPr>
        <w:pStyle w:val="2"/>
      </w:pPr>
      <w:r w:rsidRPr="00297B80">
        <w:t>Preparación de</w:t>
      </w:r>
      <w:r w:rsidR="00507F13" w:rsidRPr="00297B80">
        <w:t>l</w:t>
      </w:r>
      <w:r w:rsidRPr="00297B80">
        <w:t xml:space="preserve"> </w:t>
      </w:r>
      <w:r w:rsidR="00507F13" w:rsidRPr="00297B80">
        <w:t>F</w:t>
      </w:r>
      <w:r w:rsidR="00E405B8" w:rsidRPr="00297B80">
        <w:t xml:space="preserve">ormato de </w:t>
      </w:r>
      <w:r w:rsidR="00507F13" w:rsidRPr="00297B80">
        <w:t>S</w:t>
      </w:r>
      <w:r w:rsidR="00E405B8" w:rsidRPr="00297B80">
        <w:t xml:space="preserve">olicitud y el </w:t>
      </w:r>
      <w:r w:rsidRPr="00297B80">
        <w:t xml:space="preserve">Plan de Investigación </w:t>
      </w:r>
    </w:p>
    <w:p w14:paraId="61C86EF0" w14:textId="2C711D64" w:rsidR="00E405B8" w:rsidRPr="00297B80" w:rsidRDefault="00C32599" w:rsidP="00EF0584">
      <w:pPr>
        <w:pStyle w:val="Normaltext"/>
        <w:ind w:firstLine="440"/>
      </w:pPr>
      <w:r w:rsidRPr="00297B80">
        <w:t>Se sugiere i</w:t>
      </w:r>
      <w:r w:rsidR="0092538A" w:rsidRPr="00297B80">
        <w:t>mprim</w:t>
      </w:r>
      <w:r w:rsidRPr="00297B80">
        <w:t>ir</w:t>
      </w:r>
      <w:r w:rsidR="0092538A" w:rsidRPr="00297B80">
        <w:t xml:space="preserve"> el </w:t>
      </w:r>
      <w:r w:rsidR="00E405B8" w:rsidRPr="00297B80">
        <w:t xml:space="preserve">formato de solicitud </w:t>
      </w:r>
      <w:r w:rsidR="0092538A" w:rsidRPr="00297B80">
        <w:t xml:space="preserve">anexado en </w:t>
      </w:r>
      <w:r w:rsidR="00C451D6" w:rsidRPr="00297B80">
        <w:t>la</w:t>
      </w:r>
      <w:r w:rsidR="0092538A" w:rsidRPr="00297B80">
        <w:t xml:space="preserve"> Guía de Solicitud </w:t>
      </w:r>
      <w:r w:rsidR="00E405B8" w:rsidRPr="00297B80">
        <w:t xml:space="preserve">y </w:t>
      </w:r>
      <w:r w:rsidRPr="00297B80">
        <w:t xml:space="preserve">llenarlo </w:t>
      </w:r>
      <w:r w:rsidR="00E405B8" w:rsidRPr="00297B80">
        <w:t xml:space="preserve">antes de </w:t>
      </w:r>
      <w:r w:rsidR="0092538A" w:rsidRPr="00297B80">
        <w:t xml:space="preserve">ingresar en el sistema </w:t>
      </w:r>
      <w:r w:rsidR="00E405B8" w:rsidRPr="00297B80">
        <w:t>en línea para asegurar</w:t>
      </w:r>
      <w:r w:rsidR="00C451D6" w:rsidRPr="00297B80">
        <w:t xml:space="preserve">se </w:t>
      </w:r>
      <w:r w:rsidRPr="00297B80">
        <w:t xml:space="preserve">de </w:t>
      </w:r>
      <w:r w:rsidR="00C451D6" w:rsidRPr="00297B80">
        <w:t>que</w:t>
      </w:r>
      <w:r w:rsidR="00E405B8" w:rsidRPr="00297B80">
        <w:t xml:space="preserve"> toda la información es</w:t>
      </w:r>
      <w:r w:rsidRPr="00297B80">
        <w:t>té</w:t>
      </w:r>
      <w:r w:rsidR="00E405B8" w:rsidRPr="00297B80">
        <w:t xml:space="preserve"> correct</w:t>
      </w:r>
      <w:r w:rsidR="00C451D6" w:rsidRPr="00297B80">
        <w:t>a</w:t>
      </w:r>
      <w:r w:rsidR="00E405B8" w:rsidRPr="00297B80">
        <w:t>.</w:t>
      </w:r>
    </w:p>
    <w:p w14:paraId="71D7F2DD" w14:textId="0CB6BDB6" w:rsidR="00833A24" w:rsidRPr="00297B80" w:rsidRDefault="00E405B8" w:rsidP="00EF0584">
      <w:pPr>
        <w:pStyle w:val="Normaltext"/>
        <w:ind w:firstLine="440"/>
      </w:pPr>
      <w:r w:rsidRPr="00297B80">
        <w:t>Para solicitar la beca</w:t>
      </w:r>
      <w:r w:rsidR="003B0218" w:rsidRPr="00297B80">
        <w:t>, e</w:t>
      </w:r>
      <w:r w:rsidR="00073D47" w:rsidRPr="00297B80">
        <w:t>l</w:t>
      </w:r>
      <w:r w:rsidR="00BE5DC8" w:rsidRPr="00297B80">
        <w:t xml:space="preserve"> </w:t>
      </w:r>
      <w:r w:rsidR="00073D47" w:rsidRPr="00297B80">
        <w:t xml:space="preserve">Plan </w:t>
      </w:r>
      <w:r w:rsidR="00B26DD4" w:rsidRPr="00297B80">
        <w:t>d</w:t>
      </w:r>
      <w:r w:rsidR="00073D47" w:rsidRPr="00297B80">
        <w:t xml:space="preserve">e Investigación es el documento más importante ya que puede determinar </w:t>
      </w:r>
      <w:r w:rsidR="00C32599" w:rsidRPr="00297B80">
        <w:t>la</w:t>
      </w:r>
      <w:r w:rsidR="00073D47" w:rsidRPr="00297B80">
        <w:t xml:space="preserve"> admisión</w:t>
      </w:r>
      <w:r w:rsidR="00C32599" w:rsidRPr="00297B80">
        <w:t xml:space="preserve"> del </w:t>
      </w:r>
      <w:r w:rsidR="002B6B09" w:rsidRPr="00297B80">
        <w:t>postulante</w:t>
      </w:r>
      <w:r w:rsidR="00073D47" w:rsidRPr="00297B80">
        <w:t xml:space="preserve"> </w:t>
      </w:r>
      <w:r w:rsidR="00C32599" w:rsidRPr="00297B80">
        <w:t xml:space="preserve">en </w:t>
      </w:r>
      <w:r w:rsidR="00073D47" w:rsidRPr="00297B80">
        <w:t xml:space="preserve">la </w:t>
      </w:r>
      <w:r w:rsidR="0092538A" w:rsidRPr="00297B80">
        <w:t>u</w:t>
      </w:r>
      <w:r w:rsidR="00073D47" w:rsidRPr="00297B80">
        <w:t xml:space="preserve">niversidad. A </w:t>
      </w:r>
      <w:r w:rsidR="00B26DD4" w:rsidRPr="00297B80">
        <w:t>continuación,</w:t>
      </w:r>
      <w:r w:rsidR="00073D47" w:rsidRPr="00297B80">
        <w:t xml:space="preserve"> </w:t>
      </w:r>
      <w:r w:rsidR="00073D47" w:rsidRPr="00297B80">
        <w:lastRenderedPageBreak/>
        <w:t xml:space="preserve">se ofrecen algunas sugerencias y consejos sobre cómo preparar un buen Plan </w:t>
      </w:r>
      <w:r w:rsidR="00B26DD4" w:rsidRPr="00297B80">
        <w:t>d</w:t>
      </w:r>
      <w:r w:rsidR="00073D47" w:rsidRPr="00297B80">
        <w:t>e Investigación</w:t>
      </w:r>
      <w:r w:rsidR="005958BD" w:rsidRPr="00297B80">
        <w:t>:</w:t>
      </w:r>
    </w:p>
    <w:p w14:paraId="400D8AB4" w14:textId="599894A8" w:rsidR="00073D47" w:rsidRPr="00297B80" w:rsidRDefault="00F125D2" w:rsidP="00EF0584">
      <w:pPr>
        <w:pStyle w:val="3"/>
        <w:numPr>
          <w:ilvl w:val="0"/>
          <w:numId w:val="43"/>
        </w:numPr>
      </w:pPr>
      <w:r w:rsidRPr="00297B80">
        <w:t>Selección de</w:t>
      </w:r>
      <w:r w:rsidR="00073D47" w:rsidRPr="00297B80">
        <w:t xml:space="preserve">l </w:t>
      </w:r>
      <w:r w:rsidR="00B5676E" w:rsidRPr="00297B80">
        <w:t>t</w:t>
      </w:r>
      <w:r w:rsidR="00073D47" w:rsidRPr="00297B80">
        <w:t xml:space="preserve">ema </w:t>
      </w:r>
      <w:r w:rsidR="00B26DD4" w:rsidRPr="00297B80">
        <w:t>d</w:t>
      </w:r>
      <w:r w:rsidR="00073D47" w:rsidRPr="00297B80">
        <w:t xml:space="preserve">e </w:t>
      </w:r>
      <w:r w:rsidR="003B0218" w:rsidRPr="00297B80">
        <w:t>investigación</w:t>
      </w:r>
      <w:r w:rsidRPr="00297B80">
        <w:t xml:space="preserve"> y la universidad de postgrado</w:t>
      </w:r>
    </w:p>
    <w:p w14:paraId="28EC2BCA" w14:textId="4D8BCAF2" w:rsidR="00B5676E" w:rsidRPr="00297B80" w:rsidRDefault="00073D47" w:rsidP="00EF0584">
      <w:pPr>
        <w:pStyle w:val="Normaltext"/>
        <w:ind w:firstLine="454"/>
      </w:pPr>
      <w:r w:rsidRPr="00297B80">
        <w:t xml:space="preserve">Seleccionar un buen </w:t>
      </w:r>
      <w:r w:rsidR="00B5676E" w:rsidRPr="00297B80">
        <w:t>t</w:t>
      </w:r>
      <w:r w:rsidRPr="00297B80">
        <w:t xml:space="preserve">ema </w:t>
      </w:r>
      <w:r w:rsidR="00B5676E" w:rsidRPr="00297B80">
        <w:t>d</w:t>
      </w:r>
      <w:r w:rsidRPr="00297B80">
        <w:t xml:space="preserve">e </w:t>
      </w:r>
      <w:r w:rsidR="00B5676E" w:rsidRPr="00297B80">
        <w:t>i</w:t>
      </w:r>
      <w:r w:rsidRPr="00297B80">
        <w:t xml:space="preserve">nvestigación es muy importante para ser </w:t>
      </w:r>
      <w:r w:rsidRPr="00EF0584">
        <w:rPr>
          <w:rStyle w:val="Normaltext0"/>
          <w:lang w:val="es-ES"/>
        </w:rPr>
        <w:t>elegido</w:t>
      </w:r>
      <w:r w:rsidRPr="00297B80">
        <w:t xml:space="preserve"> como </w:t>
      </w:r>
      <w:r w:rsidR="00B5676E" w:rsidRPr="00297B80">
        <w:t>b</w:t>
      </w:r>
      <w:r w:rsidRPr="00297B80">
        <w:t>ecario de JDS. Se recomienda encarecidamente comprobar los siguientes puntos:</w:t>
      </w:r>
    </w:p>
    <w:p w14:paraId="326018BB" w14:textId="1304E2DB" w:rsidR="00073D47" w:rsidRPr="00297B80" w:rsidRDefault="00073D47" w:rsidP="00EF0584">
      <w:pPr>
        <w:pStyle w:val="SSnotitle3"/>
        <w:numPr>
          <w:ilvl w:val="1"/>
          <w:numId w:val="21"/>
        </w:numPr>
        <w:spacing w:after="120"/>
        <w:ind w:left="851" w:hanging="454"/>
        <w:rPr>
          <w:lang w:val="es-ES"/>
        </w:rPr>
      </w:pPr>
      <w:r w:rsidRPr="00297B80">
        <w:rPr>
          <w:lang w:val="es-ES"/>
        </w:rPr>
        <w:t>¿</w:t>
      </w:r>
      <w:r w:rsidR="00476042" w:rsidRPr="00297B80">
        <w:rPr>
          <w:lang w:val="es-ES"/>
        </w:rPr>
        <w:t>Está</w:t>
      </w:r>
      <w:r w:rsidRPr="00297B80">
        <w:rPr>
          <w:lang w:val="es-ES"/>
        </w:rPr>
        <w:t xml:space="preserve"> </w:t>
      </w:r>
      <w:r w:rsidR="00970F3E" w:rsidRPr="00297B80">
        <w:rPr>
          <w:lang w:val="es-ES"/>
        </w:rPr>
        <w:t xml:space="preserve">el </w:t>
      </w:r>
      <w:r w:rsidR="00B5676E" w:rsidRPr="00297B80">
        <w:rPr>
          <w:lang w:val="es-ES"/>
        </w:rPr>
        <w:t>t</w:t>
      </w:r>
      <w:r w:rsidRPr="00297B80">
        <w:rPr>
          <w:lang w:val="es-ES"/>
        </w:rPr>
        <w:t xml:space="preserve">ema </w:t>
      </w:r>
      <w:r w:rsidR="00B5676E" w:rsidRPr="00297B80">
        <w:rPr>
          <w:lang w:val="es-ES"/>
        </w:rPr>
        <w:t>d</w:t>
      </w:r>
      <w:r w:rsidRPr="00297B80">
        <w:rPr>
          <w:lang w:val="es-ES"/>
        </w:rPr>
        <w:t xml:space="preserve">e </w:t>
      </w:r>
      <w:r w:rsidR="00B5676E" w:rsidRPr="00297B80">
        <w:rPr>
          <w:lang w:val="es-ES"/>
        </w:rPr>
        <w:t>i</w:t>
      </w:r>
      <w:r w:rsidRPr="00297B80">
        <w:rPr>
          <w:lang w:val="es-ES"/>
        </w:rPr>
        <w:t>nvestigación alineado con un</w:t>
      </w:r>
      <w:r w:rsidR="00C32599" w:rsidRPr="00297B80">
        <w:rPr>
          <w:lang w:val="es-ES"/>
        </w:rPr>
        <w:t>o de los</w:t>
      </w:r>
      <w:r w:rsidRPr="00297B80">
        <w:rPr>
          <w:lang w:val="es-ES"/>
        </w:rPr>
        <w:t xml:space="preserve"> Sub-Programa</w:t>
      </w:r>
      <w:r w:rsidR="00C32599" w:rsidRPr="00297B80">
        <w:rPr>
          <w:lang w:val="es-ES"/>
        </w:rPr>
        <w:t>s</w:t>
      </w:r>
      <w:r w:rsidRPr="00297B80">
        <w:rPr>
          <w:lang w:val="es-ES"/>
        </w:rPr>
        <w:t>/Componente</w:t>
      </w:r>
      <w:r w:rsidR="00C32599" w:rsidRPr="00297B80">
        <w:rPr>
          <w:lang w:val="es-ES"/>
        </w:rPr>
        <w:t>s</w:t>
      </w:r>
      <w:r w:rsidRPr="00297B80">
        <w:rPr>
          <w:lang w:val="es-ES"/>
        </w:rPr>
        <w:t xml:space="preserve"> </w:t>
      </w:r>
      <w:r w:rsidR="00C32599" w:rsidRPr="00297B80">
        <w:rPr>
          <w:lang w:val="es-ES"/>
        </w:rPr>
        <w:t>elegido</w:t>
      </w:r>
      <w:r w:rsidRPr="00297B80">
        <w:rPr>
          <w:lang w:val="es-ES"/>
        </w:rPr>
        <w:t>? (</w:t>
      </w:r>
      <w:r w:rsidR="00B5676E" w:rsidRPr="00297B80">
        <w:rPr>
          <w:lang w:val="es-ES"/>
        </w:rPr>
        <w:t xml:space="preserve">Ver la página </w:t>
      </w:r>
      <w:r w:rsidR="003B0218" w:rsidRPr="00297B80">
        <w:rPr>
          <w:lang w:val="es-ES"/>
        </w:rPr>
        <w:t>2</w:t>
      </w:r>
      <w:r w:rsidR="00B5676E" w:rsidRPr="00297B80">
        <w:rPr>
          <w:lang w:val="es-ES"/>
        </w:rPr>
        <w:t xml:space="preserve"> sobre “</w:t>
      </w:r>
      <w:r w:rsidRPr="00297B80">
        <w:rPr>
          <w:lang w:val="es-ES"/>
        </w:rPr>
        <w:t>C</w:t>
      </w:r>
      <w:r w:rsidR="00B5676E" w:rsidRPr="00297B80">
        <w:rPr>
          <w:lang w:val="es-ES"/>
        </w:rPr>
        <w:t>amp</w:t>
      </w:r>
      <w:r w:rsidR="00BE5DC8" w:rsidRPr="00297B80">
        <w:rPr>
          <w:lang w:val="es-ES"/>
        </w:rPr>
        <w:t>o</w:t>
      </w:r>
      <w:r w:rsidR="00B5676E" w:rsidRPr="00297B80">
        <w:rPr>
          <w:lang w:val="es-ES"/>
        </w:rPr>
        <w:t xml:space="preserve"> de estudio”</w:t>
      </w:r>
      <w:r w:rsidRPr="00297B80">
        <w:rPr>
          <w:lang w:val="es-ES"/>
        </w:rPr>
        <w:t xml:space="preserve"> de l</w:t>
      </w:r>
      <w:r w:rsidR="00B5676E" w:rsidRPr="00297B80">
        <w:rPr>
          <w:lang w:val="es-ES"/>
        </w:rPr>
        <w:t xml:space="preserve">a Guía de solicitud </w:t>
      </w:r>
      <w:r w:rsidRPr="00297B80">
        <w:rPr>
          <w:lang w:val="es-ES"/>
        </w:rPr>
        <w:t>para obtener más detalles)</w:t>
      </w:r>
    </w:p>
    <w:p w14:paraId="352BDD4C" w14:textId="1BBACC5D" w:rsidR="00B5676E" w:rsidRPr="00297B80" w:rsidRDefault="00073D47" w:rsidP="00EF0584">
      <w:pPr>
        <w:pStyle w:val="SSnotitle3"/>
        <w:numPr>
          <w:ilvl w:val="1"/>
          <w:numId w:val="21"/>
        </w:numPr>
        <w:spacing w:after="120"/>
        <w:ind w:left="851" w:hanging="454"/>
        <w:rPr>
          <w:lang w:val="es-ES"/>
        </w:rPr>
      </w:pPr>
      <w:r w:rsidRPr="00297B80">
        <w:rPr>
          <w:lang w:val="es-ES"/>
        </w:rPr>
        <w:t>¿Es</w:t>
      </w:r>
      <w:r w:rsidR="00C32599" w:rsidRPr="00297B80">
        <w:rPr>
          <w:lang w:val="es-ES"/>
        </w:rPr>
        <w:t>tá</w:t>
      </w:r>
      <w:r w:rsidRPr="00297B80">
        <w:rPr>
          <w:lang w:val="es-ES"/>
        </w:rPr>
        <w:t xml:space="preserve"> el </w:t>
      </w:r>
      <w:r w:rsidR="00B5676E" w:rsidRPr="00297B80">
        <w:rPr>
          <w:lang w:val="es-ES"/>
        </w:rPr>
        <w:t>t</w:t>
      </w:r>
      <w:r w:rsidRPr="00297B80">
        <w:rPr>
          <w:lang w:val="es-ES"/>
        </w:rPr>
        <w:t xml:space="preserve">ema </w:t>
      </w:r>
      <w:r w:rsidR="00B5676E" w:rsidRPr="00297B80">
        <w:rPr>
          <w:lang w:val="es-ES"/>
        </w:rPr>
        <w:t>d</w:t>
      </w:r>
      <w:r w:rsidRPr="00297B80">
        <w:rPr>
          <w:lang w:val="es-ES"/>
        </w:rPr>
        <w:t xml:space="preserve">e </w:t>
      </w:r>
      <w:r w:rsidR="00B5676E" w:rsidRPr="00297B80">
        <w:rPr>
          <w:lang w:val="es-ES"/>
        </w:rPr>
        <w:t>i</w:t>
      </w:r>
      <w:r w:rsidRPr="00297B80">
        <w:rPr>
          <w:lang w:val="es-ES"/>
        </w:rPr>
        <w:t>nvestigación</w:t>
      </w:r>
      <w:r w:rsidR="00C32599" w:rsidRPr="00297B80">
        <w:rPr>
          <w:lang w:val="es-ES"/>
        </w:rPr>
        <w:t xml:space="preserve"> contribuyendo</w:t>
      </w:r>
      <w:r w:rsidRPr="00297B80">
        <w:rPr>
          <w:lang w:val="es-ES"/>
        </w:rPr>
        <w:t xml:space="preserve"> de</w:t>
      </w:r>
      <w:r w:rsidR="00C32599" w:rsidRPr="00297B80">
        <w:rPr>
          <w:lang w:val="es-ES"/>
        </w:rPr>
        <w:t xml:space="preserve"> manera</w:t>
      </w:r>
      <w:r w:rsidRPr="00297B80">
        <w:rPr>
          <w:lang w:val="es-ES"/>
        </w:rPr>
        <w:t xml:space="preserve"> </w:t>
      </w:r>
      <w:r w:rsidR="00C32599" w:rsidRPr="00297B80">
        <w:rPr>
          <w:lang w:val="es-ES"/>
        </w:rPr>
        <w:t>importante a</w:t>
      </w:r>
      <w:r w:rsidRPr="00297B80">
        <w:rPr>
          <w:lang w:val="es-ES"/>
        </w:rPr>
        <w:t xml:space="preserve">l desarrollo </w:t>
      </w:r>
      <w:r w:rsidR="005958BD" w:rsidRPr="00297B80">
        <w:rPr>
          <w:lang w:val="es-ES"/>
        </w:rPr>
        <w:t>socioeconómico</w:t>
      </w:r>
      <w:r w:rsidRPr="00297B80">
        <w:rPr>
          <w:lang w:val="es-ES"/>
        </w:rPr>
        <w:t xml:space="preserve"> de</w:t>
      </w:r>
      <w:r w:rsidR="00C32599" w:rsidRPr="00297B80">
        <w:rPr>
          <w:lang w:val="es-ES"/>
        </w:rPr>
        <w:t>l</w:t>
      </w:r>
      <w:r w:rsidRPr="00297B80">
        <w:rPr>
          <w:lang w:val="es-ES"/>
        </w:rPr>
        <w:t xml:space="preserve"> país?</w:t>
      </w:r>
    </w:p>
    <w:p w14:paraId="7F3F5DBE" w14:textId="265ECDCB" w:rsidR="00B5676E" w:rsidRPr="00297B80" w:rsidRDefault="00073D47" w:rsidP="00EF0584">
      <w:pPr>
        <w:pStyle w:val="SSnotitle3"/>
        <w:numPr>
          <w:ilvl w:val="1"/>
          <w:numId w:val="21"/>
        </w:numPr>
        <w:spacing w:after="120"/>
        <w:ind w:left="851" w:hanging="454"/>
        <w:rPr>
          <w:lang w:val="es-ES"/>
        </w:rPr>
      </w:pPr>
      <w:r w:rsidRPr="00297B80">
        <w:rPr>
          <w:lang w:val="es-ES"/>
        </w:rPr>
        <w:t>¿</w:t>
      </w:r>
      <w:r w:rsidR="00BE5DC8" w:rsidRPr="00297B80">
        <w:rPr>
          <w:lang w:val="es-ES"/>
        </w:rPr>
        <w:t>E</w:t>
      </w:r>
      <w:r w:rsidR="00C32599" w:rsidRPr="00297B80">
        <w:rPr>
          <w:lang w:val="es-ES"/>
        </w:rPr>
        <w:t>stá e</w:t>
      </w:r>
      <w:r w:rsidR="00BE5DC8" w:rsidRPr="00297B80">
        <w:rPr>
          <w:lang w:val="es-ES"/>
        </w:rPr>
        <w:t>l</w:t>
      </w:r>
      <w:r w:rsidRPr="00297B80">
        <w:rPr>
          <w:lang w:val="es-ES"/>
        </w:rPr>
        <w:t xml:space="preserve"> </w:t>
      </w:r>
      <w:r w:rsidR="00B5676E" w:rsidRPr="00297B80">
        <w:rPr>
          <w:lang w:val="es-ES"/>
        </w:rPr>
        <w:t>t</w:t>
      </w:r>
      <w:r w:rsidRPr="00297B80">
        <w:rPr>
          <w:lang w:val="es-ES"/>
        </w:rPr>
        <w:t xml:space="preserve">ema </w:t>
      </w:r>
      <w:r w:rsidR="00B5676E" w:rsidRPr="00297B80">
        <w:rPr>
          <w:lang w:val="es-ES"/>
        </w:rPr>
        <w:t>d</w:t>
      </w:r>
      <w:r w:rsidRPr="00297B80">
        <w:rPr>
          <w:lang w:val="es-ES"/>
        </w:rPr>
        <w:t xml:space="preserve">e </w:t>
      </w:r>
      <w:r w:rsidR="00B5676E" w:rsidRPr="00297B80">
        <w:rPr>
          <w:lang w:val="es-ES"/>
        </w:rPr>
        <w:t>i</w:t>
      </w:r>
      <w:r w:rsidRPr="00297B80">
        <w:rPr>
          <w:lang w:val="es-ES"/>
        </w:rPr>
        <w:t xml:space="preserve">nvestigación </w:t>
      </w:r>
      <w:r w:rsidR="00C32599" w:rsidRPr="00297B80">
        <w:rPr>
          <w:lang w:val="es-ES"/>
        </w:rPr>
        <w:t>relacionado</w:t>
      </w:r>
      <w:r w:rsidRPr="00297B80">
        <w:rPr>
          <w:lang w:val="es-ES"/>
        </w:rPr>
        <w:t xml:space="preserve"> con </w:t>
      </w:r>
      <w:r w:rsidR="00C32599" w:rsidRPr="00297B80">
        <w:rPr>
          <w:lang w:val="es-ES"/>
        </w:rPr>
        <w:t xml:space="preserve">lass </w:t>
      </w:r>
      <w:r w:rsidR="007C5142" w:rsidRPr="00297B80">
        <w:rPr>
          <w:lang w:val="es-ES"/>
        </w:rPr>
        <w:t>responsabilidades</w:t>
      </w:r>
      <w:r w:rsidRPr="00297B80">
        <w:rPr>
          <w:lang w:val="es-ES"/>
        </w:rPr>
        <w:t xml:space="preserve"> </w:t>
      </w:r>
      <w:r w:rsidR="00C32599" w:rsidRPr="00297B80">
        <w:rPr>
          <w:lang w:val="es-ES"/>
        </w:rPr>
        <w:t xml:space="preserve">profesionales </w:t>
      </w:r>
      <w:r w:rsidRPr="00297B80">
        <w:rPr>
          <w:lang w:val="es-ES"/>
        </w:rPr>
        <w:t>actuales y/o plan de carrera futuro</w:t>
      </w:r>
      <w:r w:rsidR="00C32599" w:rsidRPr="00297B80">
        <w:rPr>
          <w:lang w:val="es-ES"/>
        </w:rPr>
        <w:t xml:space="preserve"> del </w:t>
      </w:r>
      <w:r w:rsidR="002B6B09" w:rsidRPr="00297B80">
        <w:rPr>
          <w:lang w:val="es-ES"/>
        </w:rPr>
        <w:t>postulante</w:t>
      </w:r>
      <w:r w:rsidRPr="00297B80">
        <w:rPr>
          <w:lang w:val="es-ES"/>
        </w:rPr>
        <w:t xml:space="preserve">? </w:t>
      </w:r>
      <w:r w:rsidR="00A67CC8" w:rsidRPr="00297B80">
        <w:rPr>
          <w:lang w:val="es-ES"/>
        </w:rPr>
        <w:t>se recomienda fuertemente</w:t>
      </w:r>
      <w:r w:rsidRPr="00297B80">
        <w:rPr>
          <w:lang w:val="es-ES"/>
        </w:rPr>
        <w:t xml:space="preserve"> discutir </w:t>
      </w:r>
      <w:r w:rsidR="00A67CC8" w:rsidRPr="00297B80">
        <w:rPr>
          <w:lang w:val="es-ES"/>
        </w:rPr>
        <w:t>d</w:t>
      </w:r>
      <w:r w:rsidR="00CB5F28" w:rsidRPr="00297B80">
        <w:rPr>
          <w:lang w:val="es-ES"/>
        </w:rPr>
        <w:t>el</w:t>
      </w:r>
      <w:r w:rsidRPr="00297B80">
        <w:rPr>
          <w:lang w:val="es-ES"/>
        </w:rPr>
        <w:t xml:space="preserve"> Plan </w:t>
      </w:r>
      <w:r w:rsidR="00B5676E" w:rsidRPr="00297B80">
        <w:rPr>
          <w:lang w:val="es-ES"/>
        </w:rPr>
        <w:t>d</w:t>
      </w:r>
      <w:r w:rsidRPr="00297B80">
        <w:rPr>
          <w:lang w:val="es-ES"/>
        </w:rPr>
        <w:t xml:space="preserve">e Investigación con </w:t>
      </w:r>
      <w:r w:rsidR="00A67CC8" w:rsidRPr="00297B80">
        <w:rPr>
          <w:lang w:val="es-ES"/>
        </w:rPr>
        <w:t xml:space="preserve">los </w:t>
      </w:r>
      <w:r w:rsidRPr="00297B80">
        <w:rPr>
          <w:lang w:val="es-ES"/>
        </w:rPr>
        <w:t>supervisores inmediatos</w:t>
      </w:r>
      <w:r w:rsidR="00A67CC8" w:rsidRPr="00297B80">
        <w:rPr>
          <w:lang w:val="es-ES"/>
        </w:rPr>
        <w:t xml:space="preserve"> del </w:t>
      </w:r>
      <w:r w:rsidR="002B6B09" w:rsidRPr="00297B80">
        <w:rPr>
          <w:lang w:val="es-ES"/>
        </w:rPr>
        <w:t>postulante</w:t>
      </w:r>
      <w:r w:rsidRPr="00297B80">
        <w:rPr>
          <w:lang w:val="es-ES"/>
        </w:rPr>
        <w:t xml:space="preserve"> </w:t>
      </w:r>
      <w:r w:rsidR="00F125D2" w:rsidRPr="00297B80">
        <w:rPr>
          <w:lang w:val="es-ES"/>
        </w:rPr>
        <w:t>para seleccionar el tema de investigación</w:t>
      </w:r>
      <w:r w:rsidR="00BE5DC8" w:rsidRPr="00297B80">
        <w:rPr>
          <w:lang w:val="es-ES"/>
        </w:rPr>
        <w:t>.</w:t>
      </w:r>
    </w:p>
    <w:p w14:paraId="7B6ADDAE" w14:textId="5F80028C" w:rsidR="00073D47" w:rsidRPr="00297B80" w:rsidRDefault="00073D47" w:rsidP="00EF0584">
      <w:pPr>
        <w:pStyle w:val="SSnotitle3"/>
        <w:numPr>
          <w:ilvl w:val="1"/>
          <w:numId w:val="21"/>
        </w:numPr>
        <w:spacing w:after="240"/>
        <w:ind w:left="851" w:hanging="454"/>
        <w:rPr>
          <w:lang w:val="es-ES"/>
        </w:rPr>
      </w:pPr>
      <w:r w:rsidRPr="00297B80">
        <w:rPr>
          <w:lang w:val="es-ES"/>
        </w:rPr>
        <w:t>¿</w:t>
      </w:r>
      <w:r w:rsidR="00A67CC8" w:rsidRPr="00297B80">
        <w:rPr>
          <w:lang w:val="es-ES"/>
        </w:rPr>
        <w:t>Está el</w:t>
      </w:r>
      <w:r w:rsidRPr="00297B80">
        <w:rPr>
          <w:lang w:val="es-ES"/>
        </w:rPr>
        <w:t xml:space="preserve"> tema de investigación</w:t>
      </w:r>
      <w:r w:rsidR="00A67CC8" w:rsidRPr="00297B80">
        <w:rPr>
          <w:lang w:val="es-ES"/>
        </w:rPr>
        <w:t xml:space="preserve"> contribuyendo</w:t>
      </w:r>
      <w:r w:rsidRPr="00297B80">
        <w:rPr>
          <w:lang w:val="es-ES"/>
        </w:rPr>
        <w:t xml:space="preserve"> a</w:t>
      </w:r>
      <w:r w:rsidR="00A67CC8" w:rsidRPr="00297B80">
        <w:rPr>
          <w:lang w:val="es-ES"/>
        </w:rPr>
        <w:t>l</w:t>
      </w:r>
      <w:r w:rsidRPr="00297B80">
        <w:rPr>
          <w:lang w:val="es-ES"/>
        </w:rPr>
        <w:t xml:space="preserve"> </w:t>
      </w:r>
      <w:r w:rsidR="00A67CC8" w:rsidRPr="00297B80">
        <w:rPr>
          <w:lang w:val="es-ES"/>
        </w:rPr>
        <w:t>logro d</w:t>
      </w:r>
      <w:r w:rsidR="00BE5DC8" w:rsidRPr="00297B80">
        <w:rPr>
          <w:lang w:val="es-ES"/>
        </w:rPr>
        <w:t>e</w:t>
      </w:r>
      <w:r w:rsidR="00A67CC8" w:rsidRPr="00297B80">
        <w:rPr>
          <w:lang w:val="es-ES"/>
        </w:rPr>
        <w:t xml:space="preserve"> </w:t>
      </w:r>
      <w:r w:rsidR="00BE5DC8" w:rsidRPr="00297B80">
        <w:rPr>
          <w:lang w:val="es-ES"/>
        </w:rPr>
        <w:t>l</w:t>
      </w:r>
      <w:r w:rsidR="00A67CC8" w:rsidRPr="00297B80">
        <w:rPr>
          <w:lang w:val="es-ES"/>
        </w:rPr>
        <w:t>os</w:t>
      </w:r>
      <w:r w:rsidR="00BE5DC8" w:rsidRPr="00297B80">
        <w:rPr>
          <w:lang w:val="es-ES"/>
        </w:rPr>
        <w:t xml:space="preserve"> </w:t>
      </w:r>
      <w:r w:rsidRPr="00297B80">
        <w:rPr>
          <w:lang w:val="es-ES"/>
        </w:rPr>
        <w:t>objetivo</w:t>
      </w:r>
      <w:r w:rsidR="00A67CC8" w:rsidRPr="00297B80">
        <w:rPr>
          <w:lang w:val="es-ES"/>
        </w:rPr>
        <w:t>s</w:t>
      </w:r>
      <w:r w:rsidRPr="00297B80">
        <w:rPr>
          <w:lang w:val="es-ES"/>
        </w:rPr>
        <w:t xml:space="preserve"> </w:t>
      </w:r>
      <w:r w:rsidR="00F125D2" w:rsidRPr="00297B80">
        <w:rPr>
          <w:lang w:val="es-ES"/>
        </w:rPr>
        <w:t xml:space="preserve">de </w:t>
      </w:r>
      <w:r w:rsidR="00BE5DC8" w:rsidRPr="00297B80">
        <w:rPr>
          <w:lang w:val="es-ES"/>
        </w:rPr>
        <w:t xml:space="preserve">la </w:t>
      </w:r>
      <w:r w:rsidR="00F125D2" w:rsidRPr="00297B80">
        <w:rPr>
          <w:lang w:val="es-ES"/>
        </w:rPr>
        <w:t>entidad</w:t>
      </w:r>
      <w:r w:rsidR="00A67CC8" w:rsidRPr="00297B80">
        <w:rPr>
          <w:lang w:val="es-ES"/>
        </w:rPr>
        <w:t xml:space="preserve"> a la que pertenece el </w:t>
      </w:r>
      <w:r w:rsidR="002B6B09" w:rsidRPr="00297B80">
        <w:rPr>
          <w:lang w:val="es-ES"/>
        </w:rPr>
        <w:t>postulante</w:t>
      </w:r>
      <w:r w:rsidRPr="00297B80">
        <w:rPr>
          <w:lang w:val="es-ES"/>
        </w:rPr>
        <w:t>?</w:t>
      </w:r>
    </w:p>
    <w:p w14:paraId="7C7DFEAD" w14:textId="0A9878D3" w:rsidR="00A67CC8" w:rsidRPr="00297B80" w:rsidRDefault="00F125D2" w:rsidP="00A67CC8">
      <w:pPr>
        <w:pStyle w:val="Normaltext"/>
        <w:ind w:firstLine="397"/>
      </w:pPr>
      <w:r w:rsidRPr="00297B80">
        <w:t>Para s</w:t>
      </w:r>
      <w:r w:rsidR="00073D47" w:rsidRPr="00297B80">
        <w:t xml:space="preserve">eleccionar </w:t>
      </w:r>
      <w:r w:rsidR="00A67CC8" w:rsidRPr="00297B80">
        <w:t>la</w:t>
      </w:r>
      <w:r w:rsidR="00073D47" w:rsidRPr="00297B80">
        <w:t xml:space="preserve"> </w:t>
      </w:r>
      <w:r w:rsidR="00A67CC8" w:rsidRPr="00297B80">
        <w:t xml:space="preserve">escuela </w:t>
      </w:r>
      <w:r w:rsidR="00073D47" w:rsidRPr="00297B80">
        <w:t>de postgrado (si existiese la opción de elegir entre varias universidades)</w:t>
      </w:r>
      <w:r w:rsidRPr="00297B80">
        <w:t xml:space="preserve">, </w:t>
      </w:r>
      <w:r w:rsidR="00A67CC8" w:rsidRPr="00297B80">
        <w:t>se debe:</w:t>
      </w:r>
    </w:p>
    <w:p w14:paraId="52B1E709" w14:textId="21F6898B" w:rsidR="00A67CC8" w:rsidRPr="00297B80" w:rsidRDefault="00A67CC8" w:rsidP="00A67CC8">
      <w:pPr>
        <w:pStyle w:val="Normaltext"/>
        <w:numPr>
          <w:ilvl w:val="0"/>
          <w:numId w:val="44"/>
        </w:numPr>
      </w:pPr>
      <w:r w:rsidRPr="00297B80">
        <w:t xml:space="preserve">leer el </w:t>
      </w:r>
      <w:r w:rsidR="002C7618" w:rsidRPr="00297B80">
        <w:t xml:space="preserve">Esquema del Curso de </w:t>
      </w:r>
      <w:r w:rsidRPr="00297B80">
        <w:t>Escuela de Posgrado</w:t>
      </w:r>
      <w:r w:rsidR="002C7618" w:rsidRPr="00297B80">
        <w:t xml:space="preserve"> </w:t>
      </w:r>
      <w:r w:rsidR="00073D47" w:rsidRPr="00297B80">
        <w:t xml:space="preserve">en el apéndice de la </w:t>
      </w:r>
      <w:r w:rsidR="00361A0D" w:rsidRPr="00297B80">
        <w:t>G</w:t>
      </w:r>
      <w:r w:rsidR="00073D47" w:rsidRPr="00297B80">
        <w:t xml:space="preserve">uía de solicitud de JDS o </w:t>
      </w:r>
      <w:r w:rsidRPr="00297B80">
        <w:t>visitar la página</w:t>
      </w:r>
      <w:r w:rsidR="00073D47" w:rsidRPr="00297B80">
        <w:t xml:space="preserve"> web de la </w:t>
      </w:r>
      <w:r w:rsidRPr="00297B80">
        <w:t>escuela de</w:t>
      </w:r>
      <w:r w:rsidR="00073D47" w:rsidRPr="00297B80">
        <w:t xml:space="preserve"> posgrado</w:t>
      </w:r>
    </w:p>
    <w:p w14:paraId="4133B964" w14:textId="6B91CA38" w:rsidR="00B5676E" w:rsidRPr="00297B80" w:rsidRDefault="00073D47" w:rsidP="00EF0584">
      <w:pPr>
        <w:pStyle w:val="Normaltext"/>
        <w:numPr>
          <w:ilvl w:val="0"/>
          <w:numId w:val="44"/>
        </w:numPr>
      </w:pPr>
      <w:r w:rsidRPr="00297B80">
        <w:t xml:space="preserve">confirmar los requisitos y características del programa de graduación, y si </w:t>
      </w:r>
      <w:r w:rsidR="00A67CC8" w:rsidRPr="00297B80">
        <w:t xml:space="preserve">el </w:t>
      </w:r>
      <w:r w:rsidRPr="00297B80">
        <w:t>Plan de Investigación tiene relación con el programa (</w:t>
      </w:r>
      <w:r w:rsidR="00A67CC8" w:rsidRPr="00297B80">
        <w:t xml:space="preserve">para </w:t>
      </w:r>
      <w:r w:rsidRPr="00297B80">
        <w:t xml:space="preserve">postularse al programa JDS, se debe elegir una </w:t>
      </w:r>
      <w:r w:rsidR="00A67CC8" w:rsidRPr="00297B80">
        <w:t>Escuela de Posgrado</w:t>
      </w:r>
      <w:r w:rsidRPr="00297B80">
        <w:t xml:space="preserve"> de la lista de universidades </w:t>
      </w:r>
      <w:r w:rsidR="00361A0D" w:rsidRPr="00297B80">
        <w:t>receptores</w:t>
      </w:r>
      <w:r w:rsidRPr="00297B80">
        <w:t>)</w:t>
      </w:r>
    </w:p>
    <w:p w14:paraId="479C08CC" w14:textId="26A4D5D5" w:rsidR="00A67CC8" w:rsidRPr="00297B80" w:rsidRDefault="00A67CC8" w:rsidP="00A67CC8">
      <w:pPr>
        <w:pStyle w:val="Normaltext"/>
        <w:ind w:firstLine="397"/>
      </w:pPr>
      <w:r w:rsidRPr="00297B80">
        <w:t xml:space="preserve">Igualmente, se debe </w:t>
      </w:r>
      <w:r w:rsidR="00073D47" w:rsidRPr="00297B80">
        <w:t xml:space="preserve">verificar el listado </w:t>
      </w:r>
      <w:r w:rsidRPr="00297B80">
        <w:t>de</w:t>
      </w:r>
      <w:r w:rsidR="00361A0D" w:rsidRPr="00297B80">
        <w:t xml:space="preserve"> miembros</w:t>
      </w:r>
      <w:r w:rsidR="00073D47" w:rsidRPr="00297B80">
        <w:t xml:space="preserve"> </w:t>
      </w:r>
      <w:r w:rsidRPr="00297B80">
        <w:t xml:space="preserve">de </w:t>
      </w:r>
      <w:r w:rsidR="00073D47" w:rsidRPr="00297B80">
        <w:t>la facultad</w:t>
      </w:r>
      <w:r w:rsidRPr="00297B80">
        <w:t xml:space="preserve"> y</w:t>
      </w:r>
      <w:r w:rsidR="00073D47" w:rsidRPr="00297B80">
        <w:t xml:space="preserve"> </w:t>
      </w:r>
      <w:r w:rsidRPr="00297B80">
        <w:t xml:space="preserve">confirmar </w:t>
      </w:r>
      <w:r w:rsidR="00073D47" w:rsidRPr="00297B80">
        <w:t xml:space="preserve">si hay algún miembro de la facultad cuyo campo de especialización coincide con </w:t>
      </w:r>
      <w:r w:rsidRPr="00297B80">
        <w:t xml:space="preserve">el </w:t>
      </w:r>
      <w:r w:rsidR="00073D47" w:rsidRPr="00297B80">
        <w:t>área de interés</w:t>
      </w:r>
      <w:r w:rsidRPr="00297B80">
        <w:t xml:space="preserve"> del </w:t>
      </w:r>
      <w:r w:rsidR="002B6B09" w:rsidRPr="00297B80">
        <w:t>postulante</w:t>
      </w:r>
      <w:r w:rsidR="00073D47" w:rsidRPr="00297B80">
        <w:t xml:space="preserve">, y si </w:t>
      </w:r>
      <w:r w:rsidR="00361A0D" w:rsidRPr="00297B80">
        <w:t>él</w:t>
      </w:r>
      <w:r w:rsidR="00073D47" w:rsidRPr="00297B80">
        <w:t xml:space="preserve"> o ella podría guiarle como posible supervisor académico. </w:t>
      </w:r>
    </w:p>
    <w:p w14:paraId="1150B088" w14:textId="605E6036" w:rsidR="00B5676E" w:rsidRPr="00297B80" w:rsidRDefault="00A67CC8" w:rsidP="00EF0584">
      <w:pPr>
        <w:pStyle w:val="Normaltext"/>
        <w:pBdr>
          <w:top w:val="single" w:sz="4" w:space="1" w:color="auto"/>
          <w:left w:val="single" w:sz="4" w:space="4" w:color="auto"/>
          <w:bottom w:val="single" w:sz="4" w:space="1" w:color="auto"/>
          <w:right w:val="single" w:sz="4" w:space="4" w:color="auto"/>
        </w:pBdr>
      </w:pPr>
      <w:r w:rsidRPr="00297B80">
        <w:lastRenderedPageBreak/>
        <w:t>Se debe</w:t>
      </w:r>
      <w:r w:rsidR="00073D47" w:rsidRPr="00297B80">
        <w:t xml:space="preserve"> tener en cuenta que solamente los </w:t>
      </w:r>
      <w:r w:rsidR="00361A0D" w:rsidRPr="00297B80">
        <w:t>profesores</w:t>
      </w:r>
      <w:r w:rsidR="00073D47" w:rsidRPr="00297B80">
        <w:t xml:space="preserve"> asociados pueden supervisar </w:t>
      </w:r>
      <w:r w:rsidRPr="00297B80">
        <w:t xml:space="preserve">la </w:t>
      </w:r>
      <w:r w:rsidR="00073D47" w:rsidRPr="00297B80">
        <w:t>investigación</w:t>
      </w:r>
      <w:r w:rsidRPr="00297B80">
        <w:t xml:space="preserve"> del </w:t>
      </w:r>
      <w:r w:rsidR="002B6B09" w:rsidRPr="00297B80">
        <w:t>postulante</w:t>
      </w:r>
      <w:r w:rsidR="00073D47" w:rsidRPr="00297B80">
        <w:t xml:space="preserve"> en la mayoría de las </w:t>
      </w:r>
      <w:r w:rsidRPr="00297B80">
        <w:t xml:space="preserve">Escuelas </w:t>
      </w:r>
      <w:r w:rsidR="00073D47" w:rsidRPr="00297B80">
        <w:t xml:space="preserve">de </w:t>
      </w:r>
      <w:r w:rsidRPr="00297B80">
        <w:t>Posgrado.</w:t>
      </w:r>
      <w:r w:rsidR="00073D47" w:rsidRPr="00297B80">
        <w:t xml:space="preserve"> </w:t>
      </w:r>
      <w:r w:rsidRPr="00297B80">
        <w:t xml:space="preserve">Por </w:t>
      </w:r>
      <w:r w:rsidR="00073D47" w:rsidRPr="00297B80">
        <w:t>este motivo no es posible solicitar que un instructor o tutor sea el supervisor académico.</w:t>
      </w:r>
    </w:p>
    <w:p w14:paraId="59B2EE9C" w14:textId="5A447B17" w:rsidR="00073D47" w:rsidRPr="00297B80" w:rsidRDefault="00073D47" w:rsidP="00EF0584">
      <w:pPr>
        <w:pStyle w:val="Normaltext"/>
        <w:ind w:firstLine="397"/>
      </w:pPr>
      <w:r w:rsidRPr="00297B80">
        <w:t xml:space="preserve">Se recomienda leer tres o más publicaciones académicas del potencial supervisor académico; averiguar si el enfoque de investigación del supervisor académico potencial se adecua </w:t>
      </w:r>
      <w:r w:rsidR="00D61C45" w:rsidRPr="00297B80">
        <w:t>al</w:t>
      </w:r>
      <w:r w:rsidRPr="00297B80">
        <w:t xml:space="preserve"> </w:t>
      </w:r>
      <w:r w:rsidR="00361A0D" w:rsidRPr="00297B80">
        <w:t>t</w:t>
      </w:r>
      <w:r w:rsidRPr="00297B80">
        <w:t xml:space="preserve">ema </w:t>
      </w:r>
      <w:r w:rsidR="00361A0D" w:rsidRPr="00297B80">
        <w:t>d</w:t>
      </w:r>
      <w:r w:rsidRPr="00297B80">
        <w:t xml:space="preserve">e </w:t>
      </w:r>
      <w:r w:rsidR="00361A0D" w:rsidRPr="00297B80">
        <w:t>i</w:t>
      </w:r>
      <w:r w:rsidRPr="00297B80">
        <w:t>nvestigación</w:t>
      </w:r>
      <w:r w:rsidR="00D61C45" w:rsidRPr="00297B80">
        <w:t xml:space="preserve"> del </w:t>
      </w:r>
      <w:r w:rsidR="002B6B09" w:rsidRPr="00297B80">
        <w:t>postulante</w:t>
      </w:r>
      <w:r w:rsidRPr="00297B80">
        <w:t xml:space="preserve">, y si </w:t>
      </w:r>
      <w:r w:rsidR="00D61C45" w:rsidRPr="00297B80">
        <w:t xml:space="preserve">el </w:t>
      </w:r>
      <w:r w:rsidRPr="00297B80">
        <w:t xml:space="preserve">tema de investigación sería académicamente atractivo para los miembros </w:t>
      </w:r>
      <w:r w:rsidR="00A32B2C" w:rsidRPr="00297B80">
        <w:t xml:space="preserve">de </w:t>
      </w:r>
      <w:r w:rsidRPr="00297B80">
        <w:t xml:space="preserve">la facultad de la </w:t>
      </w:r>
      <w:r w:rsidR="00A67CC8" w:rsidRPr="00297B80">
        <w:t>Escuela de Posgrado</w:t>
      </w:r>
      <w:r w:rsidRPr="00297B80">
        <w:t>.</w:t>
      </w:r>
    </w:p>
    <w:p w14:paraId="7708D908" w14:textId="3EB1F1F0" w:rsidR="00833A24" w:rsidRPr="00297B80" w:rsidRDefault="00A32B2C" w:rsidP="00EF0584">
      <w:pPr>
        <w:pStyle w:val="3"/>
      </w:pPr>
      <w:r w:rsidRPr="00297B80">
        <w:t xml:space="preserve">Entender </w:t>
      </w:r>
      <w:r w:rsidR="00073D47" w:rsidRPr="00297B80">
        <w:t xml:space="preserve">el significado de </w:t>
      </w:r>
      <w:r w:rsidR="00770FFF" w:rsidRPr="00297B80">
        <w:t xml:space="preserve">“investigación” </w:t>
      </w:r>
    </w:p>
    <w:p w14:paraId="7123E2BE" w14:textId="3CDCD676" w:rsidR="00073D47" w:rsidRPr="00297B80" w:rsidRDefault="00073D47" w:rsidP="00EF0584">
      <w:pPr>
        <w:pStyle w:val="Normaltext"/>
        <w:ind w:firstLine="454"/>
      </w:pPr>
      <w:r w:rsidRPr="00297B80">
        <w:t xml:space="preserve">Antes de preparar un Plan </w:t>
      </w:r>
      <w:r w:rsidR="00833A24" w:rsidRPr="00297B80">
        <w:t>d</w:t>
      </w:r>
      <w:r w:rsidRPr="00297B80">
        <w:t>e Investigación, es esencial que la naturaleza de</w:t>
      </w:r>
      <w:r w:rsidR="00BE5DC8" w:rsidRPr="00297B80">
        <w:t xml:space="preserve"> la</w:t>
      </w:r>
      <w:r w:rsidRPr="00297B80">
        <w:t xml:space="preserve"> </w:t>
      </w:r>
      <w:r w:rsidR="00361A0D" w:rsidRPr="00297B80">
        <w:t>i</w:t>
      </w:r>
      <w:r w:rsidRPr="00297B80">
        <w:t xml:space="preserve">nvestigación sea </w:t>
      </w:r>
      <w:r w:rsidR="00C7444A" w:rsidRPr="00297B80">
        <w:t>entendida</w:t>
      </w:r>
      <w:r w:rsidRPr="00297B80">
        <w:t>. Investigación se define como la creación de nuevos conocimientos y/o el uso de los conocimientos existentes de formas nuevas y creativas para generar nuevos conceptos, metodologías y entendimientos. Esto puede incluir la síntesis y el análisis de investigaciones anteriores en la medida que ello conduzca hacia resultados novedosos y creativos</w:t>
      </w:r>
      <w:r w:rsidR="00994B35" w:rsidRPr="00297B80">
        <w:t>.</w:t>
      </w:r>
      <w:r w:rsidR="00994B35" w:rsidRPr="00297B80">
        <w:rPr>
          <w:rStyle w:val="ac"/>
          <w:szCs w:val="22"/>
        </w:rPr>
        <w:footnoteReference w:id="1"/>
      </w:r>
      <w:r w:rsidR="00994B35" w:rsidRPr="00297B80">
        <w:t xml:space="preserve"> </w:t>
      </w:r>
      <w:r w:rsidRPr="00297B80">
        <w:t>Dicho de otra manera, se debe tener por entendido que los hallazgos de la investigación son nuevos en el mundo.</w:t>
      </w:r>
      <w:r w:rsidR="00192D35">
        <w:t xml:space="preserve"> </w:t>
      </w:r>
      <w:r w:rsidR="00AD7A44">
        <w:t>Es tambi</w:t>
      </w:r>
      <w:r w:rsidR="00AD7A44">
        <w:rPr>
          <w:lang w:val="es-MX"/>
        </w:rPr>
        <w:t xml:space="preserve">én importante </w:t>
      </w:r>
      <w:r w:rsidR="00192D35">
        <w:rPr>
          <w:lang w:val="es-MX"/>
        </w:rPr>
        <w:t>referirse a los artículos académicos relacionados con su trabajo y que han leído anteriormente.</w:t>
      </w:r>
      <w:r w:rsidR="00192D35" w:rsidRPr="00297B80" w:rsidDel="00192D35">
        <w:t xml:space="preserve"> </w:t>
      </w:r>
    </w:p>
    <w:p w14:paraId="06475BFF" w14:textId="713187C1" w:rsidR="00073D47" w:rsidRPr="00297B80" w:rsidRDefault="00073D47" w:rsidP="00EF0584">
      <w:pPr>
        <w:pStyle w:val="Normaltext"/>
        <w:ind w:firstLine="454"/>
      </w:pPr>
      <w:r w:rsidRPr="00297B80">
        <w:t xml:space="preserve">También se recomienda tomar en cuenta el periodo de tiempo de investigación en Japón. Generalmente, durante </w:t>
      </w:r>
      <w:r w:rsidR="00C7444A" w:rsidRPr="00297B80">
        <w:t xml:space="preserve">el </w:t>
      </w:r>
      <w:r w:rsidRPr="00297B80">
        <w:t xml:space="preserve">primer año, </w:t>
      </w:r>
      <w:r w:rsidR="00C7444A" w:rsidRPr="00297B80">
        <w:t xml:space="preserve">el becario </w:t>
      </w:r>
      <w:r w:rsidRPr="00297B80">
        <w:t xml:space="preserve">asistirá a muchos cursos para aprender ideas </w:t>
      </w:r>
      <w:r w:rsidR="00361A0D" w:rsidRPr="00297B80">
        <w:t>básicas, técnicas</w:t>
      </w:r>
      <w:r w:rsidRPr="00297B80">
        <w:t xml:space="preserve"> de análisis, habilidades de redacción académica, </w:t>
      </w:r>
      <w:r w:rsidR="00C7444A" w:rsidRPr="00297B80">
        <w:t>entre otros</w:t>
      </w:r>
      <w:r w:rsidRPr="00297B80">
        <w:t xml:space="preserve">, mientras desarrolla su plan de investigación con su supervisor. En su segundo año, </w:t>
      </w:r>
      <w:r w:rsidR="00C7444A" w:rsidRPr="00297B80">
        <w:t xml:space="preserve">el becario </w:t>
      </w:r>
      <w:r w:rsidRPr="00297B80">
        <w:t>realizará su investigación</w:t>
      </w:r>
      <w:r w:rsidR="00C7444A" w:rsidRPr="00297B80">
        <w:t xml:space="preserve"> </w:t>
      </w:r>
      <w:r w:rsidRPr="00297B80">
        <w:t xml:space="preserve">(recopilación de datos, análisis, experimentación, redacción de tesis, </w:t>
      </w:r>
      <w:r w:rsidR="00C7444A" w:rsidRPr="00297B80">
        <w:t>entre otros</w:t>
      </w:r>
      <w:r w:rsidRPr="00297B80">
        <w:t>)</w:t>
      </w:r>
      <w:r w:rsidR="00C7444A" w:rsidRPr="00297B80">
        <w:t xml:space="preserve"> y el tiempo es limitado</w:t>
      </w:r>
      <w:r w:rsidRPr="00297B80">
        <w:t xml:space="preserve">. </w:t>
      </w:r>
      <w:r w:rsidR="00334DC5" w:rsidRPr="00297B80">
        <w:t>Se recomienda l</w:t>
      </w:r>
      <w:r w:rsidRPr="00297B80">
        <w:t xml:space="preserve">eer varias tesis de maestría en </w:t>
      </w:r>
      <w:r w:rsidR="00C7444A" w:rsidRPr="00297B80">
        <w:t xml:space="preserve">el </w:t>
      </w:r>
      <w:r w:rsidRPr="00297B80">
        <w:t>campo</w:t>
      </w:r>
      <w:r w:rsidR="00C7444A" w:rsidRPr="00297B80">
        <w:t xml:space="preserve"> seleccionado</w:t>
      </w:r>
      <w:r w:rsidR="00334DC5" w:rsidRPr="00297B80">
        <w:t xml:space="preserve"> ya que esto</w:t>
      </w:r>
      <w:r w:rsidRPr="00297B80">
        <w:t xml:space="preserve"> también ayuda a formular un plan de investigación más realista.</w:t>
      </w:r>
    </w:p>
    <w:p w14:paraId="0EB505DD" w14:textId="4531D8B6" w:rsidR="00073D47" w:rsidRPr="00297B80" w:rsidRDefault="00073D47" w:rsidP="00EF0584">
      <w:pPr>
        <w:pStyle w:val="Normaltext"/>
        <w:ind w:firstLine="454"/>
      </w:pPr>
      <w:r w:rsidRPr="00297B80">
        <w:t xml:space="preserve">En conclusión, seleccionar un buen </w:t>
      </w:r>
      <w:r w:rsidR="00361A0D" w:rsidRPr="00297B80">
        <w:t>t</w:t>
      </w:r>
      <w:r w:rsidRPr="00297B80">
        <w:t xml:space="preserve">ema de </w:t>
      </w:r>
      <w:r w:rsidR="00361A0D" w:rsidRPr="00297B80">
        <w:t>i</w:t>
      </w:r>
      <w:r w:rsidRPr="00297B80">
        <w:t>nvestigación es crucial antes de comenzar a preparar el Plan de Investigación</w:t>
      </w:r>
      <w:r w:rsidR="00E73CD9" w:rsidRPr="00297B80">
        <w:t>. Se debe</w:t>
      </w:r>
      <w:r w:rsidRPr="00297B80">
        <w:t xml:space="preserve"> leer trabajos académicos anteriores relacionados con </w:t>
      </w:r>
      <w:r w:rsidR="00E73CD9" w:rsidRPr="00297B80">
        <w:t xml:space="preserve">el </w:t>
      </w:r>
      <w:r w:rsidRPr="00297B80">
        <w:t xml:space="preserve">tema de investigación, y confirmar que los hallazgos de </w:t>
      </w:r>
      <w:r w:rsidR="00E73CD9" w:rsidRPr="00297B80">
        <w:t xml:space="preserve">la </w:t>
      </w:r>
      <w:r w:rsidRPr="00297B80">
        <w:t>investigación son nuevos para el mundo académico</w:t>
      </w:r>
      <w:r w:rsidR="00E73CD9" w:rsidRPr="00297B80">
        <w:t xml:space="preserve">, además de </w:t>
      </w:r>
      <w:r w:rsidR="00334DC5" w:rsidRPr="00297B80">
        <w:t xml:space="preserve">tener siempre </w:t>
      </w:r>
      <w:r w:rsidRPr="00297B80">
        <w:lastRenderedPageBreak/>
        <w:t xml:space="preserve">en </w:t>
      </w:r>
      <w:r w:rsidR="00361A0D" w:rsidRPr="00297B80">
        <w:t>consideración</w:t>
      </w:r>
      <w:r w:rsidRPr="00297B80">
        <w:t xml:space="preserve"> el margen de tiempo </w:t>
      </w:r>
      <w:r w:rsidR="00E73CD9" w:rsidRPr="00297B80">
        <w:t xml:space="preserve">disponible </w:t>
      </w:r>
      <w:r w:rsidRPr="00297B80">
        <w:t xml:space="preserve">para completar </w:t>
      </w:r>
      <w:r w:rsidR="00E73CD9" w:rsidRPr="00297B80">
        <w:t xml:space="preserve">los </w:t>
      </w:r>
      <w:r w:rsidRPr="00297B80">
        <w:t>estudios de investigación.</w:t>
      </w:r>
    </w:p>
    <w:p w14:paraId="5BCC127A" w14:textId="24539AA8" w:rsidR="00073D47" w:rsidRPr="00297B80" w:rsidRDefault="00073D47" w:rsidP="00EF0584">
      <w:pPr>
        <w:pStyle w:val="3"/>
      </w:pPr>
      <w:r w:rsidRPr="00297B80">
        <w:t>Red</w:t>
      </w:r>
      <w:r w:rsidR="003B0218" w:rsidRPr="00297B80">
        <w:t>ucción</w:t>
      </w:r>
      <w:r w:rsidR="00214B42" w:rsidRPr="00297B80">
        <w:t xml:space="preserve"> </w:t>
      </w:r>
      <w:r w:rsidR="003B0218" w:rsidRPr="00297B80">
        <w:t>d</w:t>
      </w:r>
      <w:r w:rsidR="00214B42" w:rsidRPr="00297B80">
        <w:t>el</w:t>
      </w:r>
      <w:r w:rsidRPr="00297B80">
        <w:t xml:space="preserve"> Plan de Investigación</w:t>
      </w:r>
    </w:p>
    <w:p w14:paraId="4128B917" w14:textId="0C30E2B0" w:rsidR="00073D47" w:rsidRPr="00297B80" w:rsidRDefault="00073D47" w:rsidP="00EF0584">
      <w:pPr>
        <w:pStyle w:val="Normaltext"/>
        <w:ind w:firstLine="454"/>
      </w:pPr>
      <w:r w:rsidRPr="00297B80">
        <w:t xml:space="preserve">Los miembros de la facultad en la </w:t>
      </w:r>
      <w:r w:rsidR="00A67CC8" w:rsidRPr="00297B80">
        <w:t>Escuela de Posgrado</w:t>
      </w:r>
      <w:r w:rsidRPr="00297B80">
        <w:t xml:space="preserve"> para la cual se </w:t>
      </w:r>
      <w:r w:rsidR="0094784A" w:rsidRPr="00297B80">
        <w:t>postul</w:t>
      </w:r>
      <w:r w:rsidR="000D5A63" w:rsidRPr="00297B80">
        <w:t xml:space="preserve">a el </w:t>
      </w:r>
      <w:r w:rsidR="002B6B09" w:rsidRPr="00297B80">
        <w:t>postulante</w:t>
      </w:r>
      <w:r w:rsidRPr="00297B80">
        <w:t xml:space="preserve"> leerán el Plan de Investigación </w:t>
      </w:r>
      <w:r w:rsidR="00BE5DC8" w:rsidRPr="00297B80">
        <w:t xml:space="preserve">presentado, </w:t>
      </w:r>
      <w:r w:rsidRPr="00297B80">
        <w:t xml:space="preserve">para evaluar la importancia y el potencial en la propuesta del mismo. Se sugiere que, al menos los siguientes elementos sean incluidos al formular el plan de investigación: </w:t>
      </w:r>
    </w:p>
    <w:p w14:paraId="25EA1EA5" w14:textId="666490BC" w:rsidR="00F721E9" w:rsidRPr="00EF0584" w:rsidRDefault="000D5A63" w:rsidP="00EF0584">
      <w:pPr>
        <w:pStyle w:val="Normaltext"/>
        <w:numPr>
          <w:ilvl w:val="0"/>
          <w:numId w:val="44"/>
        </w:numPr>
      </w:pPr>
      <w:r w:rsidRPr="00297B80">
        <w:t>Planteamiento</w:t>
      </w:r>
      <w:r w:rsidR="00073D47" w:rsidRPr="00297B80">
        <w:t xml:space="preserve"> de </w:t>
      </w:r>
      <w:r w:rsidRPr="00297B80">
        <w:t>problemas</w:t>
      </w:r>
    </w:p>
    <w:p w14:paraId="08350DA0" w14:textId="630DFEF8" w:rsidR="00F721E9" w:rsidRPr="00297B80" w:rsidRDefault="00073D47" w:rsidP="00EF0584">
      <w:pPr>
        <w:pStyle w:val="Normaltext"/>
        <w:ind w:left="837"/>
      </w:pPr>
      <w:r w:rsidRPr="00297B80">
        <w:t>Indi</w:t>
      </w:r>
      <w:r w:rsidR="000D5A63" w:rsidRPr="00297B80">
        <w:t>car</w:t>
      </w:r>
      <w:r w:rsidRPr="00297B80">
        <w:t xml:space="preserve"> la situación crítica y/o problemática en </w:t>
      </w:r>
      <w:r w:rsidR="000D5A63" w:rsidRPr="00297B80">
        <w:t xml:space="preserve">el </w:t>
      </w:r>
      <w:r w:rsidRPr="00297B80">
        <w:t>país que le preocupa</w:t>
      </w:r>
      <w:r w:rsidR="000D5A63" w:rsidRPr="00297B80">
        <w:t xml:space="preserve"> al </w:t>
      </w:r>
      <w:r w:rsidR="002B6B09" w:rsidRPr="00297B80">
        <w:t>postulante</w:t>
      </w:r>
      <w:r w:rsidRPr="00297B80">
        <w:t xml:space="preserve"> desde la perspectiva global o nacional, </w:t>
      </w:r>
      <w:r w:rsidR="000D5A63" w:rsidRPr="00297B80">
        <w:t xml:space="preserve">haciendo </w:t>
      </w:r>
      <w:r w:rsidRPr="00297B80">
        <w:t xml:space="preserve">referencia a estadísticas relevantes o información general. Es fundamental que </w:t>
      </w:r>
      <w:r w:rsidR="000D5A63" w:rsidRPr="00297B80">
        <w:t>el</w:t>
      </w:r>
      <w:r w:rsidRPr="00297B80">
        <w:t>/</w:t>
      </w:r>
      <w:r w:rsidR="000D5A63" w:rsidRPr="00297B80">
        <w:t>lo</w:t>
      </w:r>
      <w:r w:rsidRPr="00297B80">
        <w:t>s problema/s esté/n relacionad</w:t>
      </w:r>
      <w:r w:rsidR="000D5A63" w:rsidRPr="00297B80">
        <w:t>o</w:t>
      </w:r>
      <w:r w:rsidRPr="00297B80">
        <w:t>/s con el componente JDS que se elija.</w:t>
      </w:r>
    </w:p>
    <w:p w14:paraId="347D6494" w14:textId="0A356F1D" w:rsidR="00F721E9" w:rsidRPr="00297B80" w:rsidRDefault="007B59EE" w:rsidP="00EF0584">
      <w:pPr>
        <w:pStyle w:val="Normaltext"/>
        <w:numPr>
          <w:ilvl w:val="0"/>
          <w:numId w:val="44"/>
        </w:numPr>
      </w:pPr>
      <w:r w:rsidRPr="00297B80">
        <w:t xml:space="preserve">Objetivo </w:t>
      </w:r>
      <w:r w:rsidR="00073D47" w:rsidRPr="00297B80">
        <w:t>de</w:t>
      </w:r>
      <w:r w:rsidR="000D5A63" w:rsidRPr="00297B80">
        <w:t>l</w:t>
      </w:r>
      <w:r w:rsidR="00073D47" w:rsidRPr="00297B80">
        <w:t xml:space="preserve"> estudio</w:t>
      </w:r>
    </w:p>
    <w:p w14:paraId="035F47E1" w14:textId="3EF464DB" w:rsidR="00F721E9" w:rsidRPr="00297B80" w:rsidRDefault="00073D47" w:rsidP="00EF0584">
      <w:pPr>
        <w:pStyle w:val="Normaltext"/>
        <w:ind w:left="837"/>
      </w:pPr>
      <w:r w:rsidRPr="00297B80">
        <w:t>Describir el objetivo de la investigación, lo que se quiere identificar o qué hipótesis se desea probar en la investigación.</w:t>
      </w:r>
    </w:p>
    <w:p w14:paraId="61DC03C7" w14:textId="6FE6DE79" w:rsidR="00073D47" w:rsidRPr="00297B80" w:rsidRDefault="000D5A63" w:rsidP="00EF0584">
      <w:pPr>
        <w:pStyle w:val="Normaltext"/>
        <w:numPr>
          <w:ilvl w:val="0"/>
          <w:numId w:val="44"/>
        </w:numPr>
      </w:pPr>
      <w:r w:rsidRPr="00297B80">
        <w:t>Preguntas</w:t>
      </w:r>
      <w:r w:rsidR="00073D47" w:rsidRPr="00297B80">
        <w:t xml:space="preserve"> de investigación</w:t>
      </w:r>
    </w:p>
    <w:p w14:paraId="01380F16" w14:textId="1FC72B76" w:rsidR="000D5A63" w:rsidRPr="00297B80" w:rsidRDefault="00073D47" w:rsidP="00EF0584">
      <w:pPr>
        <w:pStyle w:val="Normaltext"/>
        <w:ind w:left="837"/>
      </w:pPr>
      <w:r w:rsidRPr="00297B80">
        <w:t xml:space="preserve">Describir las </w:t>
      </w:r>
      <w:r w:rsidR="000D5A63" w:rsidRPr="00297B80">
        <w:t>preguntas</w:t>
      </w:r>
      <w:r w:rsidRPr="00297B80">
        <w:t>, así como las sub-</w:t>
      </w:r>
      <w:r w:rsidR="000D5A63" w:rsidRPr="00297B80">
        <w:t>preguntas</w:t>
      </w:r>
      <w:r w:rsidRPr="00297B80">
        <w:t xml:space="preserve">, que serán abordadas en la investigación para analizar el </w:t>
      </w:r>
      <w:r w:rsidR="0094784A" w:rsidRPr="00297B80">
        <w:t>t</w:t>
      </w:r>
      <w:r w:rsidRPr="00297B80">
        <w:t xml:space="preserve">ema de </w:t>
      </w:r>
      <w:r w:rsidR="0094784A" w:rsidRPr="00297B80">
        <w:t>i</w:t>
      </w:r>
      <w:r w:rsidRPr="00297B80">
        <w:t>nvestigación.</w:t>
      </w:r>
    </w:p>
    <w:p w14:paraId="0923E1AF" w14:textId="36DAFF8C" w:rsidR="009730ED" w:rsidRPr="00297B80" w:rsidRDefault="00073D47" w:rsidP="00EF0584">
      <w:pPr>
        <w:pStyle w:val="Normaltext"/>
        <w:ind w:firstLine="837"/>
      </w:pPr>
      <w:r w:rsidRPr="00297B80">
        <w:t xml:space="preserve">La </w:t>
      </w:r>
      <w:r w:rsidR="000D5A63" w:rsidRPr="00297B80">
        <w:t xml:space="preserve">pregunta </w:t>
      </w:r>
      <w:r w:rsidRPr="00297B80">
        <w:t>de investigación es la clave y el núcleo del Plan de Investigación.</w:t>
      </w:r>
    </w:p>
    <w:p w14:paraId="231755A0" w14:textId="0D188BBD" w:rsidR="00073D47" w:rsidRPr="00297B80" w:rsidRDefault="000D5A63" w:rsidP="00EF0584">
      <w:pPr>
        <w:pStyle w:val="Normaltext"/>
        <w:ind w:left="837"/>
      </w:pPr>
      <w:r w:rsidRPr="00297B80">
        <w:t>Se trata de</w:t>
      </w:r>
      <w:r w:rsidR="00073D47" w:rsidRPr="00297B80">
        <w:t xml:space="preserve"> la pregunta </w:t>
      </w:r>
      <w:r w:rsidRPr="00297B80">
        <w:t xml:space="preserve">a la </w:t>
      </w:r>
      <w:r w:rsidR="00073D47" w:rsidRPr="00297B80">
        <w:t>que</w:t>
      </w:r>
      <w:r w:rsidRPr="00297B80">
        <w:t xml:space="preserve"> se pretenderá</w:t>
      </w:r>
      <w:r w:rsidR="00073D47" w:rsidRPr="00297B80">
        <w:t xml:space="preserve"> responder en </w:t>
      </w:r>
      <w:r w:rsidRPr="00297B80">
        <w:t xml:space="preserve">la </w:t>
      </w:r>
      <w:r w:rsidR="0094784A" w:rsidRPr="00297B80">
        <w:t>tesis</w:t>
      </w:r>
      <w:r w:rsidR="00073D47" w:rsidRPr="00297B80">
        <w:t>. Por lo tanto, se debe</w:t>
      </w:r>
      <w:r w:rsidR="009730ED" w:rsidRPr="00297B80">
        <w:t xml:space="preserve"> </w:t>
      </w:r>
      <w:r w:rsidR="00073D47" w:rsidRPr="00297B80">
        <w:t>dedicar la mayor parte del tiempo a desarrollar y elaborar la pregunta.</w:t>
      </w:r>
    </w:p>
    <w:p w14:paraId="1F3C8D52" w14:textId="2703D100" w:rsidR="00073D47" w:rsidRPr="00297B80" w:rsidRDefault="00073D47" w:rsidP="00EF0584">
      <w:pPr>
        <w:pStyle w:val="Normaltext"/>
        <w:ind w:firstLine="837"/>
      </w:pPr>
      <w:r w:rsidRPr="00297B80">
        <w:t>Las preguntas de investigación deben:</w:t>
      </w:r>
    </w:p>
    <w:p w14:paraId="417CE515" w14:textId="01B580F2" w:rsidR="0094784A" w:rsidRPr="00297B80" w:rsidRDefault="000D5A63" w:rsidP="00EF0584">
      <w:pPr>
        <w:pStyle w:val="SSnotitle3"/>
        <w:numPr>
          <w:ilvl w:val="0"/>
          <w:numId w:val="47"/>
        </w:numPr>
        <w:spacing w:after="0"/>
        <w:rPr>
          <w:lang w:val="es-ES"/>
        </w:rPr>
      </w:pPr>
      <w:r w:rsidRPr="00297B80">
        <w:rPr>
          <w:lang w:val="es-ES"/>
        </w:rPr>
        <w:t xml:space="preserve">Centrarse </w:t>
      </w:r>
      <w:r w:rsidR="00073D47" w:rsidRPr="00297B80">
        <w:rPr>
          <w:lang w:val="es-ES"/>
        </w:rPr>
        <w:t>en un solo problema/caso</w:t>
      </w:r>
      <w:r w:rsidR="0094784A" w:rsidRPr="00297B80">
        <w:rPr>
          <w:lang w:val="es-ES"/>
        </w:rPr>
        <w:t>.</w:t>
      </w:r>
    </w:p>
    <w:p w14:paraId="712321E9" w14:textId="77777777" w:rsidR="0094784A" w:rsidRPr="00297B80" w:rsidRDefault="00073D47" w:rsidP="00EF0584">
      <w:pPr>
        <w:pStyle w:val="SSnotitle3"/>
        <w:numPr>
          <w:ilvl w:val="0"/>
          <w:numId w:val="47"/>
        </w:numPr>
        <w:spacing w:after="0"/>
        <w:rPr>
          <w:lang w:val="es-ES"/>
        </w:rPr>
      </w:pPr>
      <w:r w:rsidRPr="00297B80">
        <w:rPr>
          <w:lang w:val="es-ES"/>
        </w:rPr>
        <w:t>Ser específico y definir claramente el concepto.</w:t>
      </w:r>
    </w:p>
    <w:p w14:paraId="436F11D5" w14:textId="77777777" w:rsidR="0094784A" w:rsidRPr="00297B80" w:rsidRDefault="00073D47" w:rsidP="00EF0584">
      <w:pPr>
        <w:pStyle w:val="SSnotitle3"/>
        <w:numPr>
          <w:ilvl w:val="0"/>
          <w:numId w:val="47"/>
        </w:numPr>
        <w:spacing w:after="0"/>
        <w:rPr>
          <w:lang w:val="es-ES"/>
        </w:rPr>
      </w:pPr>
      <w:r w:rsidRPr="00297B80">
        <w:rPr>
          <w:lang w:val="es-ES"/>
        </w:rPr>
        <w:t>Ser investigable utilizando datos cualitativos / cuantitativos.</w:t>
      </w:r>
    </w:p>
    <w:p w14:paraId="77C7A775" w14:textId="77777777" w:rsidR="0094784A" w:rsidRPr="00297B80" w:rsidRDefault="00073D47" w:rsidP="00EF0584">
      <w:pPr>
        <w:pStyle w:val="SSnotitle3"/>
        <w:numPr>
          <w:ilvl w:val="0"/>
          <w:numId w:val="47"/>
        </w:numPr>
        <w:spacing w:after="0"/>
        <w:rPr>
          <w:lang w:val="es-ES"/>
        </w:rPr>
      </w:pPr>
      <w:r w:rsidRPr="00297B80">
        <w:rPr>
          <w:lang w:val="es-ES"/>
        </w:rPr>
        <w:t>Ser factible dentro del plazo o la restricción dados.</w:t>
      </w:r>
    </w:p>
    <w:p w14:paraId="608FE460" w14:textId="155AC27C" w:rsidR="0094784A" w:rsidRPr="00297B80" w:rsidRDefault="00073D47" w:rsidP="00EF0584">
      <w:pPr>
        <w:pStyle w:val="SSnotitle3"/>
        <w:numPr>
          <w:ilvl w:val="0"/>
          <w:numId w:val="47"/>
        </w:numPr>
        <w:spacing w:after="0"/>
        <w:rPr>
          <w:lang w:val="es-ES"/>
        </w:rPr>
      </w:pPr>
      <w:r w:rsidRPr="00297B80">
        <w:rPr>
          <w:lang w:val="es-ES"/>
        </w:rPr>
        <w:lastRenderedPageBreak/>
        <w:t xml:space="preserve">Ser apropiadamente complejo </w:t>
      </w:r>
      <w:r w:rsidR="000D5A63" w:rsidRPr="00297B80">
        <w:rPr>
          <w:lang w:val="es-ES"/>
        </w:rPr>
        <w:t xml:space="preserve">como para </w:t>
      </w:r>
      <w:r w:rsidRPr="00297B80">
        <w:rPr>
          <w:lang w:val="es-ES"/>
        </w:rPr>
        <w:t>requ</w:t>
      </w:r>
      <w:r w:rsidR="000D5A63" w:rsidRPr="00297B80">
        <w:rPr>
          <w:lang w:val="es-ES"/>
        </w:rPr>
        <w:t>erir de</w:t>
      </w:r>
      <w:r w:rsidRPr="00297B80">
        <w:rPr>
          <w:lang w:val="es-ES"/>
        </w:rPr>
        <w:t xml:space="preserve"> una investigación en profundidad.</w:t>
      </w:r>
    </w:p>
    <w:p w14:paraId="76276DA2" w14:textId="55E3B8EE" w:rsidR="00073D47" w:rsidRPr="00297B80" w:rsidRDefault="00073D47" w:rsidP="00EF0584">
      <w:pPr>
        <w:pStyle w:val="SSnotitle3"/>
        <w:numPr>
          <w:ilvl w:val="0"/>
          <w:numId w:val="47"/>
        </w:numPr>
        <w:spacing w:after="240"/>
        <w:rPr>
          <w:lang w:val="es-ES"/>
        </w:rPr>
      </w:pPr>
      <w:r w:rsidRPr="00297B80">
        <w:rPr>
          <w:lang w:val="es-ES"/>
        </w:rPr>
        <w:t>Se</w:t>
      </w:r>
      <w:r w:rsidR="00E94820" w:rsidRPr="00297B80">
        <w:rPr>
          <w:lang w:val="es-ES"/>
        </w:rPr>
        <w:t>r</w:t>
      </w:r>
      <w:r w:rsidRPr="00297B80">
        <w:rPr>
          <w:lang w:val="es-ES"/>
        </w:rPr>
        <w:t xml:space="preserve"> relevante en términos de resolver el problema organizacional</w:t>
      </w:r>
      <w:r w:rsidR="000D5A63" w:rsidRPr="00297B80">
        <w:rPr>
          <w:lang w:val="es-ES"/>
        </w:rPr>
        <w:t xml:space="preserve"> o</w:t>
      </w:r>
      <w:r w:rsidR="001F1BE6" w:rsidRPr="00297B80">
        <w:rPr>
          <w:lang w:val="es-ES"/>
        </w:rPr>
        <w:t xml:space="preserve"> </w:t>
      </w:r>
      <w:r w:rsidRPr="00297B80">
        <w:rPr>
          <w:lang w:val="es-ES"/>
        </w:rPr>
        <w:t>de desarrollo del país.</w:t>
      </w:r>
    </w:p>
    <w:p w14:paraId="333DEEA9" w14:textId="1C3A70E8" w:rsidR="00073D47" w:rsidRPr="00297B80" w:rsidRDefault="00073D47" w:rsidP="00EF0584">
      <w:pPr>
        <w:pStyle w:val="Normaltext"/>
        <w:numPr>
          <w:ilvl w:val="0"/>
          <w:numId w:val="44"/>
        </w:numPr>
      </w:pPr>
      <w:r w:rsidRPr="00297B80">
        <w:t>Justificación</w:t>
      </w:r>
    </w:p>
    <w:p w14:paraId="25E749C7" w14:textId="35DE58DE" w:rsidR="00073D47" w:rsidRPr="00297B80" w:rsidRDefault="00073D47" w:rsidP="00EF0584">
      <w:pPr>
        <w:pStyle w:val="Normaltext"/>
        <w:ind w:left="837"/>
      </w:pPr>
      <w:r w:rsidRPr="00297B80">
        <w:t>Describ</w:t>
      </w:r>
      <w:r w:rsidR="000D5A63" w:rsidRPr="00297B80">
        <w:t>ir</w:t>
      </w:r>
      <w:r w:rsidRPr="00297B80">
        <w:t xml:space="preserve"> porqué la investigación merece ser realizada mostrando cuán crítica es la situación actual, qué tipo de impactos </w:t>
      </w:r>
      <w:r w:rsidR="00BE5DC8" w:rsidRPr="00297B80">
        <w:t>socioeconómicos</w:t>
      </w:r>
      <w:r w:rsidRPr="00297B80">
        <w:t xml:space="preserve"> positivos</w:t>
      </w:r>
      <w:r w:rsidR="00E94820" w:rsidRPr="00297B80">
        <w:t xml:space="preserve"> puede generar</w:t>
      </w:r>
      <w:r w:rsidRPr="00297B80">
        <w:t xml:space="preserve"> la investigación </w:t>
      </w:r>
      <w:r w:rsidR="00E94820" w:rsidRPr="00297B80">
        <w:t xml:space="preserve">y </w:t>
      </w:r>
      <w:r w:rsidRPr="00297B80">
        <w:t xml:space="preserve">cómo los resultados de la investigación pueden contribuir a la solución de </w:t>
      </w:r>
      <w:r w:rsidR="001F17A2" w:rsidRPr="00297B80">
        <w:t xml:space="preserve">una </w:t>
      </w:r>
      <w:r w:rsidRPr="00297B80">
        <w:t xml:space="preserve">situación crítica, </w:t>
      </w:r>
      <w:r w:rsidR="000D5A63" w:rsidRPr="00297B80">
        <w:t>entre otros</w:t>
      </w:r>
      <w:r w:rsidRPr="00297B80">
        <w:t>.</w:t>
      </w:r>
    </w:p>
    <w:p w14:paraId="45A6C46B" w14:textId="2E03FF09" w:rsidR="00073D47" w:rsidRPr="00297B80" w:rsidRDefault="00073D47" w:rsidP="00EF0584">
      <w:pPr>
        <w:pStyle w:val="Normaltext"/>
        <w:numPr>
          <w:ilvl w:val="0"/>
          <w:numId w:val="44"/>
        </w:numPr>
      </w:pPr>
      <w:r w:rsidRPr="00297B80">
        <w:t>Metodología</w:t>
      </w:r>
    </w:p>
    <w:p w14:paraId="67EE8B43" w14:textId="6A5BD38F" w:rsidR="00C5239C" w:rsidRPr="00297B80" w:rsidRDefault="00073D47" w:rsidP="000D5A63">
      <w:pPr>
        <w:pStyle w:val="Normaltext"/>
        <w:ind w:left="837"/>
      </w:pPr>
      <w:r w:rsidRPr="00297B80">
        <w:t>Describ</w:t>
      </w:r>
      <w:r w:rsidR="000D5A63" w:rsidRPr="00297B80">
        <w:t>ir</w:t>
      </w:r>
      <w:r w:rsidRPr="00297B80">
        <w:t xml:space="preserve"> qué tipo de métodos serán aplicados en la investigación: métodos de investigación cualitativos o cuantitativos. </w:t>
      </w:r>
    </w:p>
    <w:p w14:paraId="46C8DB74" w14:textId="5FD0063D" w:rsidR="00C5239C" w:rsidRPr="00297B80" w:rsidRDefault="00073D47" w:rsidP="000D5A63">
      <w:pPr>
        <w:pStyle w:val="Normaltext"/>
        <w:ind w:left="837"/>
      </w:pPr>
      <w:r w:rsidRPr="00297B80">
        <w:t xml:space="preserve">Si se </w:t>
      </w:r>
      <w:r w:rsidR="001F17A2" w:rsidRPr="00297B80">
        <w:t>planea utilizar</w:t>
      </w:r>
      <w:r w:rsidR="001F1BE6" w:rsidRPr="00297B80">
        <w:t xml:space="preserve"> </w:t>
      </w:r>
      <w:r w:rsidRPr="00297B80">
        <w:t xml:space="preserve">métodos cualitativos, describir quiénes serán los posibles encuestados, cómo serán recopilados los datos primarios, cómo analizar los datos recopilados, </w:t>
      </w:r>
      <w:r w:rsidR="00C5239C" w:rsidRPr="00297B80">
        <w:t>entre otros</w:t>
      </w:r>
      <w:r w:rsidRPr="00297B80">
        <w:t xml:space="preserve">. </w:t>
      </w:r>
    </w:p>
    <w:p w14:paraId="36DFCEF0" w14:textId="7896C502" w:rsidR="00073D47" w:rsidRPr="00297B80" w:rsidRDefault="00073D47" w:rsidP="00EF0584">
      <w:pPr>
        <w:pStyle w:val="Normaltext"/>
        <w:ind w:left="837"/>
      </w:pPr>
      <w:r w:rsidRPr="00297B80">
        <w:t>Si se va a utilizar métodos cuantitativos, describir qué conjunto de datos serán utilizados, dónde</w:t>
      </w:r>
      <w:r w:rsidR="00C5239C" w:rsidRPr="00297B80">
        <w:t xml:space="preserve"> y </w:t>
      </w:r>
      <w:r w:rsidRPr="00297B80">
        <w:t xml:space="preserve">cómo serán obtenidos el conjunto de datos, cómo analizarlos, </w:t>
      </w:r>
      <w:r w:rsidR="00C5239C" w:rsidRPr="00297B80">
        <w:t>entre otros</w:t>
      </w:r>
      <w:r w:rsidRPr="00297B80">
        <w:t>.</w:t>
      </w:r>
    </w:p>
    <w:p w14:paraId="3E8FFE5A" w14:textId="4B10DA1C" w:rsidR="00073D47" w:rsidRPr="00297B80" w:rsidRDefault="00073D47" w:rsidP="00EF0584">
      <w:pPr>
        <w:pStyle w:val="Normaltext"/>
        <w:numPr>
          <w:ilvl w:val="0"/>
          <w:numId w:val="44"/>
        </w:numPr>
      </w:pPr>
      <w:r w:rsidRPr="00297B80">
        <w:t xml:space="preserve">Resultado </w:t>
      </w:r>
      <w:r w:rsidR="0094784A" w:rsidRPr="00297B80">
        <w:t>esp</w:t>
      </w:r>
      <w:r w:rsidRPr="00297B80">
        <w:t>erado</w:t>
      </w:r>
    </w:p>
    <w:p w14:paraId="4BD747C5" w14:textId="1290ED3C" w:rsidR="00073D47" w:rsidRPr="00297B80" w:rsidRDefault="00073D47" w:rsidP="00EF0584">
      <w:pPr>
        <w:pStyle w:val="Normaltext"/>
        <w:ind w:left="837"/>
      </w:pPr>
      <w:r w:rsidRPr="00297B80">
        <w:t xml:space="preserve">Describir el resultado esperado de la investigación y cómo </w:t>
      </w:r>
      <w:r w:rsidR="00C5239C" w:rsidRPr="00297B80">
        <w:t xml:space="preserve">el </w:t>
      </w:r>
      <w:r w:rsidR="002B6B09" w:rsidRPr="00297B80">
        <w:t>postulante</w:t>
      </w:r>
      <w:r w:rsidRPr="00297B80">
        <w:t xml:space="preserve"> utilizará los resultados después de </w:t>
      </w:r>
      <w:r w:rsidR="001F17A2" w:rsidRPr="00297B80">
        <w:t xml:space="preserve">retornar </w:t>
      </w:r>
      <w:r w:rsidRPr="00297B80">
        <w:t>a</w:t>
      </w:r>
      <w:r w:rsidR="00C5239C" w:rsidRPr="00297B80">
        <w:t xml:space="preserve"> su</w:t>
      </w:r>
      <w:r w:rsidRPr="00297B80">
        <w:t xml:space="preserve"> país.</w:t>
      </w:r>
    </w:p>
    <w:p w14:paraId="3799AEA1" w14:textId="2D9CB5B0" w:rsidR="00073D47" w:rsidRPr="00297B80" w:rsidRDefault="00073D47" w:rsidP="00EF0584">
      <w:pPr>
        <w:pStyle w:val="Normaltext"/>
        <w:numPr>
          <w:ilvl w:val="0"/>
          <w:numId w:val="44"/>
        </w:numPr>
      </w:pPr>
      <w:r w:rsidRPr="00297B80">
        <w:t xml:space="preserve">Cómo garantizar la </w:t>
      </w:r>
      <w:r w:rsidR="00AD7A44" w:rsidRPr="00EF0584">
        <w:t>credi</w:t>
      </w:r>
      <w:r w:rsidR="00AD7A44" w:rsidRPr="00AD7A44">
        <w:t>bilidad</w:t>
      </w:r>
      <w:r w:rsidRPr="00297B80">
        <w:t>/precisión y el límite (si puede indicarlo)</w:t>
      </w:r>
    </w:p>
    <w:p w14:paraId="5FA7C785" w14:textId="6FF2E0A0" w:rsidR="00073D47" w:rsidRPr="00297B80" w:rsidRDefault="00073D47" w:rsidP="00EF0584">
      <w:pPr>
        <w:pStyle w:val="Normaltext"/>
        <w:numPr>
          <w:ilvl w:val="0"/>
          <w:numId w:val="44"/>
        </w:numPr>
      </w:pPr>
      <w:r w:rsidRPr="00297B80">
        <w:t>Referencia</w:t>
      </w:r>
    </w:p>
    <w:p w14:paraId="543A8A69" w14:textId="11F9EA47" w:rsidR="00940204" w:rsidRPr="00297B80" w:rsidRDefault="00073D47" w:rsidP="00EF0584">
      <w:pPr>
        <w:pStyle w:val="Normaltext"/>
        <w:ind w:left="837"/>
      </w:pPr>
      <w:r w:rsidRPr="00297B80">
        <w:t xml:space="preserve">Para demostrar que el planteamiento del problema no </w:t>
      </w:r>
      <w:r w:rsidR="0094784A" w:rsidRPr="00297B80">
        <w:t>está</w:t>
      </w:r>
      <w:r w:rsidRPr="00297B80">
        <w:t xml:space="preserve"> basado en una opinión personal</w:t>
      </w:r>
      <w:r w:rsidR="00C5239C" w:rsidRPr="00297B80">
        <w:t xml:space="preserve"> o </w:t>
      </w:r>
      <w:r w:rsidRPr="00297B80">
        <w:t>punto de vista subjetivo, sino en hecho</w:t>
      </w:r>
      <w:r w:rsidR="00C5239C" w:rsidRPr="00297B80">
        <w:t>s</w:t>
      </w:r>
      <w:r w:rsidRPr="00297B80">
        <w:t xml:space="preserve"> general</w:t>
      </w:r>
      <w:r w:rsidR="00C5239C" w:rsidRPr="00297B80">
        <w:t xml:space="preserve">es y </w:t>
      </w:r>
      <w:r w:rsidRPr="00297B80">
        <w:t>objetivo</w:t>
      </w:r>
      <w:r w:rsidR="00C5239C" w:rsidRPr="00297B80">
        <w:t>s</w:t>
      </w:r>
      <w:r w:rsidRPr="00297B80">
        <w:t xml:space="preserve"> que ha</w:t>
      </w:r>
      <w:r w:rsidR="00C5239C" w:rsidRPr="00297B80">
        <w:t>n</w:t>
      </w:r>
      <w:r w:rsidRPr="00297B80">
        <w:t xml:space="preserve"> sido comprobado</w:t>
      </w:r>
      <w:r w:rsidR="00C5239C" w:rsidRPr="00297B80">
        <w:t>s</w:t>
      </w:r>
      <w:r w:rsidRPr="00297B80">
        <w:t xml:space="preserve"> con estadísticas o declarado</w:t>
      </w:r>
      <w:r w:rsidR="00C5239C" w:rsidRPr="00297B80">
        <w:t>s</w:t>
      </w:r>
      <w:r w:rsidRPr="00297B80">
        <w:t xml:space="preserve"> en una publicación anterior, </w:t>
      </w:r>
      <w:r w:rsidR="00C5239C" w:rsidRPr="00297B80">
        <w:t xml:space="preserve">se </w:t>
      </w:r>
      <w:r w:rsidRPr="00297B80">
        <w:t xml:space="preserve">debe utilizar datos existentes o </w:t>
      </w:r>
      <w:r w:rsidR="00C5239C" w:rsidRPr="00297B80">
        <w:t>publicación de autores</w:t>
      </w:r>
      <w:r w:rsidRPr="00297B80">
        <w:t>. En ese caso, se debe indicar la fuente de datos e información.</w:t>
      </w:r>
    </w:p>
    <w:p w14:paraId="1DD6A63A" w14:textId="1F091725" w:rsidR="00073D47" w:rsidRPr="00EF0584" w:rsidRDefault="00073D47" w:rsidP="001F1BE6">
      <w:pPr>
        <w:pStyle w:val="SStitle1"/>
        <w:rPr>
          <w:lang w:val="es-ES"/>
        </w:rPr>
      </w:pPr>
      <w:r w:rsidRPr="00EF0584">
        <w:rPr>
          <w:lang w:val="es-ES"/>
        </w:rPr>
        <w:lastRenderedPageBreak/>
        <w:t>Ejemplo</w:t>
      </w:r>
      <w:r w:rsidR="00C5239C" w:rsidRPr="00EF0584">
        <w:rPr>
          <w:lang w:val="es-ES"/>
        </w:rPr>
        <w:t>:</w:t>
      </w:r>
    </w:p>
    <w:p w14:paraId="601A47EA" w14:textId="6610DC49" w:rsidR="00073D47" w:rsidRPr="00297B80" w:rsidRDefault="00C5239C" w:rsidP="00EF0584">
      <w:pPr>
        <w:pStyle w:val="SSnotitle3"/>
        <w:numPr>
          <w:ilvl w:val="0"/>
          <w:numId w:val="48"/>
        </w:numPr>
        <w:spacing w:after="120"/>
        <w:rPr>
          <w:lang w:val="es-ES"/>
        </w:rPr>
      </w:pPr>
      <w:r w:rsidRPr="00297B80">
        <w:rPr>
          <w:lang w:val="es-ES"/>
        </w:rPr>
        <w:t>El t</w:t>
      </w:r>
      <w:r w:rsidR="00073D47" w:rsidRPr="00297B80">
        <w:rPr>
          <w:lang w:val="es-ES"/>
        </w:rPr>
        <w:t>exto</w:t>
      </w:r>
      <w:r w:rsidRPr="00297B80">
        <w:rPr>
          <w:lang w:val="es-ES"/>
        </w:rPr>
        <w:t xml:space="preserve"> del </w:t>
      </w:r>
      <w:r w:rsidR="002B6B09" w:rsidRPr="00297B80">
        <w:rPr>
          <w:lang w:val="es-ES"/>
        </w:rPr>
        <w:t>postulante</w:t>
      </w:r>
      <w:r w:rsidRPr="00297B80">
        <w:rPr>
          <w:lang w:val="es-ES"/>
        </w:rPr>
        <w:t xml:space="preserve"> puede decir</w:t>
      </w:r>
      <w:r w:rsidR="00073D47" w:rsidRPr="00297B80">
        <w:rPr>
          <w:lang w:val="es-ES"/>
        </w:rPr>
        <w:t xml:space="preserve">: "Según el Informe sobre </w:t>
      </w:r>
      <w:r w:rsidRPr="00297B80">
        <w:rPr>
          <w:lang w:val="es-ES"/>
        </w:rPr>
        <w:t xml:space="preserve">el </w:t>
      </w:r>
      <w:r w:rsidR="00073D47" w:rsidRPr="00297B80">
        <w:rPr>
          <w:lang w:val="es-ES"/>
        </w:rPr>
        <w:t>Desarrollo Humano (PNUD 2014), ..." o "Basado en el</w:t>
      </w:r>
      <w:r w:rsidR="0094784A" w:rsidRPr="00297B80">
        <w:rPr>
          <w:lang w:val="es-ES"/>
        </w:rPr>
        <w:t xml:space="preserve"> </w:t>
      </w:r>
      <w:r w:rsidR="00073D47" w:rsidRPr="00297B80">
        <w:rPr>
          <w:lang w:val="es-ES"/>
        </w:rPr>
        <w:t>"Enfoque de derechos</w:t>
      </w:r>
      <w:r w:rsidR="0094784A" w:rsidRPr="00297B80">
        <w:rPr>
          <w:lang w:val="es-ES"/>
        </w:rPr>
        <w:t>”</w:t>
      </w:r>
      <w:r w:rsidR="00073D47" w:rsidRPr="00297B80">
        <w:rPr>
          <w:lang w:val="es-ES"/>
        </w:rPr>
        <w:t xml:space="preserve"> de Sen (Sen 1981a, b), ..."</w:t>
      </w:r>
    </w:p>
    <w:p w14:paraId="71407F3F" w14:textId="39DB9A1D" w:rsidR="00073D47" w:rsidRPr="00EF0584" w:rsidRDefault="00073D47" w:rsidP="00EF0584">
      <w:pPr>
        <w:pStyle w:val="SSnotitle3"/>
        <w:numPr>
          <w:ilvl w:val="0"/>
          <w:numId w:val="48"/>
        </w:numPr>
        <w:spacing w:after="240"/>
        <w:rPr>
          <w:lang w:val="es-ES"/>
        </w:rPr>
      </w:pPr>
      <w:r w:rsidRPr="00297B80">
        <w:rPr>
          <w:lang w:val="es-ES"/>
        </w:rPr>
        <w:t>En las referencias adjuntas</w:t>
      </w:r>
      <w:r w:rsidR="00C5239C" w:rsidRPr="00297B80">
        <w:rPr>
          <w:lang w:val="es-ES"/>
        </w:rPr>
        <w:t xml:space="preserve"> se debe indicar</w:t>
      </w:r>
      <w:r w:rsidRPr="00297B80">
        <w:rPr>
          <w:lang w:val="es-ES"/>
        </w:rPr>
        <w:t>: “Sen, A. K. 1981a. "Ingredientes del análisis de la hambruna: disponibilidad y derechos". Revista trimestral de economía, vol. 95, págs. 433-464</w:t>
      </w:r>
      <w:r w:rsidR="0094784A" w:rsidRPr="00297B80">
        <w:rPr>
          <w:lang w:val="es-ES"/>
        </w:rPr>
        <w:t>.</w:t>
      </w:r>
      <w:r w:rsidRPr="00297B80">
        <w:rPr>
          <w:lang w:val="es-ES"/>
        </w:rPr>
        <w:t>”</w:t>
      </w:r>
      <w:r w:rsidR="0094784A" w:rsidRPr="00297B80">
        <w:rPr>
          <w:lang w:val="es-ES"/>
        </w:rPr>
        <w:t xml:space="preserve"> </w:t>
      </w:r>
      <w:r w:rsidR="00C5239C" w:rsidRPr="00297B80">
        <w:rPr>
          <w:lang w:val="es-ES"/>
        </w:rPr>
        <w:t xml:space="preserve">o </w:t>
      </w:r>
      <w:r w:rsidRPr="00297B80">
        <w:rPr>
          <w:lang w:val="es-ES"/>
        </w:rPr>
        <w:t xml:space="preserve">“PNUD. 2014. </w:t>
      </w:r>
      <w:r w:rsidRPr="00EF0584">
        <w:rPr>
          <w:lang w:val="es-ES"/>
        </w:rPr>
        <w:t>Informe sobre desarrollo humano. PNUD: NY</w:t>
      </w:r>
      <w:r w:rsidR="0094784A" w:rsidRPr="00EF0584">
        <w:rPr>
          <w:lang w:val="es-ES"/>
        </w:rPr>
        <w:t>”</w:t>
      </w:r>
      <w:r w:rsidRPr="00EF0584">
        <w:rPr>
          <w:lang w:val="es-ES"/>
        </w:rPr>
        <w:t>.</w:t>
      </w:r>
    </w:p>
    <w:p w14:paraId="719F5321" w14:textId="38B417DD" w:rsidR="00073D47" w:rsidRPr="00297B80" w:rsidRDefault="00073D47" w:rsidP="00EF0584">
      <w:pPr>
        <w:pStyle w:val="3"/>
      </w:pPr>
      <w:r w:rsidRPr="00297B80">
        <w:t xml:space="preserve">Otros </w:t>
      </w:r>
      <w:r w:rsidR="003B0218" w:rsidRPr="00297B80">
        <w:t>P</w:t>
      </w:r>
      <w:r w:rsidRPr="00297B80">
        <w:t>untos</w:t>
      </w:r>
    </w:p>
    <w:p w14:paraId="5D4EC545" w14:textId="2E1BE171" w:rsidR="00073D47" w:rsidRPr="00297B80" w:rsidRDefault="00073D47" w:rsidP="00EF0584">
      <w:pPr>
        <w:pStyle w:val="Normaltext"/>
        <w:ind w:firstLine="454"/>
      </w:pPr>
      <w:r w:rsidRPr="00297B80">
        <w:t xml:space="preserve">Después de preparar el </w:t>
      </w:r>
      <w:r w:rsidR="0094784A" w:rsidRPr="00297B80">
        <w:t>P</w:t>
      </w:r>
      <w:r w:rsidRPr="00297B80">
        <w:t xml:space="preserve">lan de </w:t>
      </w:r>
      <w:r w:rsidR="0094784A" w:rsidRPr="00297B80">
        <w:t>I</w:t>
      </w:r>
      <w:r w:rsidRPr="00297B80">
        <w:t>nvestigación, se debe verificar los siguientes puntos:</w:t>
      </w:r>
    </w:p>
    <w:p w14:paraId="2292E54D" w14:textId="70043E24" w:rsidR="0094784A" w:rsidRPr="00297B80" w:rsidRDefault="00073D47" w:rsidP="006F3CAA">
      <w:pPr>
        <w:pStyle w:val="SSnotitle1"/>
        <w:numPr>
          <w:ilvl w:val="0"/>
          <w:numId w:val="24"/>
        </w:numPr>
        <w:spacing w:after="120"/>
        <w:rPr>
          <w:lang w:val="es-ES"/>
        </w:rPr>
      </w:pPr>
      <w:r w:rsidRPr="00297B80">
        <w:rPr>
          <w:lang w:val="es-ES"/>
        </w:rPr>
        <w:t xml:space="preserve">¿El </w:t>
      </w:r>
      <w:r w:rsidR="0094784A" w:rsidRPr="00297B80">
        <w:rPr>
          <w:lang w:val="es-ES"/>
        </w:rPr>
        <w:t>P</w:t>
      </w:r>
      <w:r w:rsidRPr="00297B80">
        <w:rPr>
          <w:lang w:val="es-ES"/>
        </w:rPr>
        <w:t xml:space="preserve">lan de </w:t>
      </w:r>
      <w:r w:rsidR="0094784A" w:rsidRPr="00297B80">
        <w:rPr>
          <w:lang w:val="es-ES"/>
        </w:rPr>
        <w:t>I</w:t>
      </w:r>
      <w:r w:rsidRPr="00297B80">
        <w:rPr>
          <w:lang w:val="es-ES"/>
        </w:rPr>
        <w:t xml:space="preserve">nvestigación aborda </w:t>
      </w:r>
      <w:r w:rsidR="00C9779E" w:rsidRPr="00297B80">
        <w:rPr>
          <w:lang w:val="es-ES"/>
        </w:rPr>
        <w:t xml:space="preserve">problemáticas </w:t>
      </w:r>
      <w:r w:rsidR="0094784A" w:rsidRPr="00297B80">
        <w:rPr>
          <w:lang w:val="es-ES"/>
        </w:rPr>
        <w:t>políticas</w:t>
      </w:r>
      <w:r w:rsidRPr="00297B80">
        <w:rPr>
          <w:lang w:val="es-ES"/>
        </w:rPr>
        <w:t xml:space="preserve"> importantes para </w:t>
      </w:r>
      <w:r w:rsidR="004F1E62" w:rsidRPr="00297B80">
        <w:rPr>
          <w:lang w:val="es-ES"/>
        </w:rPr>
        <w:t>El Salvador</w:t>
      </w:r>
      <w:r w:rsidRPr="00297B80">
        <w:rPr>
          <w:lang w:val="es-ES"/>
        </w:rPr>
        <w:t>?</w:t>
      </w:r>
    </w:p>
    <w:p w14:paraId="36FF5541" w14:textId="4F21E244" w:rsidR="0094784A" w:rsidRPr="00297B80" w:rsidRDefault="00073D47" w:rsidP="006F3CAA">
      <w:pPr>
        <w:pStyle w:val="SSnotitle1"/>
        <w:numPr>
          <w:ilvl w:val="0"/>
          <w:numId w:val="24"/>
        </w:numPr>
        <w:spacing w:after="120"/>
        <w:rPr>
          <w:lang w:val="es-ES"/>
        </w:rPr>
      </w:pPr>
      <w:r w:rsidRPr="00297B80">
        <w:rPr>
          <w:lang w:val="es-ES"/>
        </w:rPr>
        <w:t xml:space="preserve">¿Contribuirán los resultados de </w:t>
      </w:r>
      <w:r w:rsidR="00C9779E" w:rsidRPr="00297B80">
        <w:rPr>
          <w:lang w:val="es-ES"/>
        </w:rPr>
        <w:t xml:space="preserve">la </w:t>
      </w:r>
      <w:r w:rsidRPr="00297B80">
        <w:rPr>
          <w:lang w:val="es-ES"/>
        </w:rPr>
        <w:t xml:space="preserve">investigación </w:t>
      </w:r>
      <w:r w:rsidR="00C9779E" w:rsidRPr="00297B80">
        <w:rPr>
          <w:lang w:val="es-ES"/>
        </w:rPr>
        <w:t xml:space="preserve">a </w:t>
      </w:r>
      <w:r w:rsidRPr="00297B80">
        <w:rPr>
          <w:lang w:val="es-ES"/>
        </w:rPr>
        <w:t xml:space="preserve">resolver o aclarar </w:t>
      </w:r>
      <w:r w:rsidR="00C9779E" w:rsidRPr="00297B80">
        <w:rPr>
          <w:lang w:val="es-ES"/>
        </w:rPr>
        <w:t xml:space="preserve">problemáticas </w:t>
      </w:r>
      <w:r w:rsidRPr="00297B80">
        <w:rPr>
          <w:lang w:val="es-ES"/>
        </w:rPr>
        <w:t xml:space="preserve">políticas importantes para </w:t>
      </w:r>
      <w:r w:rsidR="004F1E62" w:rsidRPr="00297B80">
        <w:rPr>
          <w:lang w:val="es-ES"/>
        </w:rPr>
        <w:t>El Salvador</w:t>
      </w:r>
      <w:r w:rsidRPr="00297B80">
        <w:rPr>
          <w:lang w:val="es-ES"/>
        </w:rPr>
        <w:t>?</w:t>
      </w:r>
    </w:p>
    <w:p w14:paraId="702BED5F" w14:textId="61F23028" w:rsidR="0094784A" w:rsidRPr="00297B80" w:rsidRDefault="00073D47" w:rsidP="006F3CAA">
      <w:pPr>
        <w:pStyle w:val="SSnotitle1"/>
        <w:numPr>
          <w:ilvl w:val="0"/>
          <w:numId w:val="24"/>
        </w:numPr>
        <w:spacing w:after="120"/>
        <w:rPr>
          <w:lang w:val="es-ES"/>
        </w:rPr>
      </w:pPr>
      <w:r w:rsidRPr="00297B80">
        <w:rPr>
          <w:lang w:val="es-ES"/>
        </w:rPr>
        <w:t xml:space="preserve">¿Se han proporcionado razones convincentes por las que las preguntas de investigación descritas en el plan de investigación son importantes o serán </w:t>
      </w:r>
      <w:r w:rsidR="00D36DED" w:rsidRPr="00297B80">
        <w:rPr>
          <w:lang w:val="es-ES"/>
        </w:rPr>
        <w:t xml:space="preserve">de importancia </w:t>
      </w:r>
      <w:r w:rsidRPr="00297B80">
        <w:rPr>
          <w:lang w:val="es-ES"/>
        </w:rPr>
        <w:t>en el futuro? (Se debe tratar de responder a estas preguntas revisando las discusiones y</w:t>
      </w:r>
      <w:r w:rsidR="001F17A2" w:rsidRPr="00297B80">
        <w:rPr>
          <w:lang w:val="es-ES"/>
        </w:rPr>
        <w:t>/o</w:t>
      </w:r>
      <w:r w:rsidRPr="00297B80">
        <w:rPr>
          <w:lang w:val="es-ES"/>
        </w:rPr>
        <w:t xml:space="preserve"> documentos de políticas con el mayor cuidado posible </w:t>
      </w:r>
      <w:r w:rsidR="00C9779E" w:rsidRPr="00297B80">
        <w:rPr>
          <w:lang w:val="es-ES"/>
        </w:rPr>
        <w:t xml:space="preserve">e identificando </w:t>
      </w:r>
      <w:r w:rsidRPr="00297B80">
        <w:rPr>
          <w:lang w:val="es-ES"/>
        </w:rPr>
        <w:t>las preguntas de política importantes que aún no han</w:t>
      </w:r>
      <w:r w:rsidR="00E94820" w:rsidRPr="00297B80">
        <w:rPr>
          <w:lang w:val="es-ES"/>
        </w:rPr>
        <w:t xml:space="preserve"> sido</w:t>
      </w:r>
      <w:r w:rsidRPr="00297B80">
        <w:rPr>
          <w:lang w:val="es-ES"/>
        </w:rPr>
        <w:t xml:space="preserve"> resueltas)</w:t>
      </w:r>
    </w:p>
    <w:p w14:paraId="04C43E71" w14:textId="44B7725C" w:rsidR="0094784A" w:rsidRPr="00297B80" w:rsidRDefault="00073D47" w:rsidP="006F3CAA">
      <w:pPr>
        <w:pStyle w:val="SSnotitle1"/>
        <w:numPr>
          <w:ilvl w:val="0"/>
          <w:numId w:val="24"/>
        </w:numPr>
        <w:spacing w:after="120"/>
        <w:rPr>
          <w:lang w:val="es-ES"/>
        </w:rPr>
      </w:pPr>
      <w:r w:rsidRPr="00297B80">
        <w:rPr>
          <w:lang w:val="es-ES"/>
        </w:rPr>
        <w:t xml:space="preserve">¿El </w:t>
      </w:r>
      <w:r w:rsidR="0094784A" w:rsidRPr="00297B80">
        <w:rPr>
          <w:lang w:val="es-ES"/>
        </w:rPr>
        <w:t>P</w:t>
      </w:r>
      <w:r w:rsidRPr="00297B80">
        <w:rPr>
          <w:lang w:val="es-ES"/>
        </w:rPr>
        <w:t xml:space="preserve">lan de </w:t>
      </w:r>
      <w:r w:rsidR="0094784A" w:rsidRPr="00297B80">
        <w:rPr>
          <w:lang w:val="es-ES"/>
        </w:rPr>
        <w:t>I</w:t>
      </w:r>
      <w:r w:rsidRPr="00297B80">
        <w:rPr>
          <w:lang w:val="es-ES"/>
        </w:rPr>
        <w:t xml:space="preserve">nvestigación </w:t>
      </w:r>
      <w:r w:rsidR="00C9779E" w:rsidRPr="00297B80">
        <w:rPr>
          <w:lang w:val="es-ES"/>
        </w:rPr>
        <w:t>de</w:t>
      </w:r>
      <w:r w:rsidRPr="00297B80">
        <w:rPr>
          <w:lang w:val="es-ES"/>
        </w:rPr>
        <w:t xml:space="preserve">muestra </w:t>
      </w:r>
      <w:r w:rsidR="00C9779E" w:rsidRPr="00297B80">
        <w:rPr>
          <w:lang w:val="es-ES"/>
        </w:rPr>
        <w:t>una fuerte motivación</w:t>
      </w:r>
      <w:r w:rsidRPr="00297B80">
        <w:rPr>
          <w:lang w:val="es-ES"/>
        </w:rPr>
        <w:t xml:space="preserve"> para </w:t>
      </w:r>
      <w:r w:rsidR="00D55FE4" w:rsidRPr="00297B80">
        <w:rPr>
          <w:lang w:val="es-ES"/>
        </w:rPr>
        <w:t xml:space="preserve">llevar a cabo </w:t>
      </w:r>
      <w:r w:rsidRPr="00297B80">
        <w:rPr>
          <w:lang w:val="es-ES"/>
        </w:rPr>
        <w:t>la investigación con éxito?</w:t>
      </w:r>
    </w:p>
    <w:p w14:paraId="19788572" w14:textId="3236C940" w:rsidR="0094784A" w:rsidRPr="00297B80" w:rsidRDefault="00073D47" w:rsidP="006F3CAA">
      <w:pPr>
        <w:pStyle w:val="SSnotitle1"/>
        <w:numPr>
          <w:ilvl w:val="0"/>
          <w:numId w:val="24"/>
        </w:numPr>
        <w:spacing w:after="120"/>
        <w:rPr>
          <w:lang w:val="es-ES"/>
        </w:rPr>
      </w:pPr>
      <w:r w:rsidRPr="00297B80">
        <w:rPr>
          <w:lang w:val="es-ES"/>
        </w:rPr>
        <w:t xml:space="preserve">¿Se </w:t>
      </w:r>
      <w:r w:rsidR="00D55FE4" w:rsidRPr="00297B80">
        <w:rPr>
          <w:lang w:val="es-ES"/>
        </w:rPr>
        <w:t>de</w:t>
      </w:r>
      <w:r w:rsidRPr="00297B80">
        <w:rPr>
          <w:lang w:val="es-ES"/>
        </w:rPr>
        <w:t xml:space="preserve">muestra en el </w:t>
      </w:r>
      <w:r w:rsidR="0094784A" w:rsidRPr="00297B80">
        <w:rPr>
          <w:lang w:val="es-ES"/>
        </w:rPr>
        <w:t>P</w:t>
      </w:r>
      <w:r w:rsidRPr="00297B80">
        <w:rPr>
          <w:lang w:val="es-ES"/>
        </w:rPr>
        <w:t xml:space="preserve">lan de </w:t>
      </w:r>
      <w:r w:rsidR="0094784A" w:rsidRPr="00297B80">
        <w:rPr>
          <w:lang w:val="es-ES"/>
        </w:rPr>
        <w:t>I</w:t>
      </w:r>
      <w:r w:rsidRPr="00297B80">
        <w:rPr>
          <w:lang w:val="es-ES"/>
        </w:rPr>
        <w:t xml:space="preserve">nvestigación quién se beneficiará </w:t>
      </w:r>
      <w:r w:rsidR="00D36DED" w:rsidRPr="00297B80">
        <w:rPr>
          <w:lang w:val="es-ES"/>
        </w:rPr>
        <w:t xml:space="preserve">con </w:t>
      </w:r>
      <w:r w:rsidRPr="00297B80">
        <w:rPr>
          <w:lang w:val="es-ES"/>
        </w:rPr>
        <w:t>los resultados de la investigación?</w:t>
      </w:r>
    </w:p>
    <w:p w14:paraId="654C6A4C" w14:textId="47A4A678" w:rsidR="0094784A" w:rsidRPr="00EF0584" w:rsidRDefault="00073D47" w:rsidP="006F3CAA">
      <w:pPr>
        <w:pStyle w:val="SSnotitle1"/>
        <w:numPr>
          <w:ilvl w:val="0"/>
          <w:numId w:val="24"/>
        </w:numPr>
        <w:spacing w:after="120"/>
        <w:rPr>
          <w:lang w:val="es-ES"/>
        </w:rPr>
      </w:pPr>
      <w:r w:rsidRPr="00297B80">
        <w:rPr>
          <w:lang w:val="es-ES"/>
        </w:rPr>
        <w:t>¿Ser</w:t>
      </w:r>
      <w:r w:rsidR="00D55FE4" w:rsidRPr="00297B80">
        <w:rPr>
          <w:lang w:val="es-ES"/>
        </w:rPr>
        <w:t>á</w:t>
      </w:r>
      <w:r w:rsidRPr="00297B80">
        <w:rPr>
          <w:lang w:val="es-ES"/>
        </w:rPr>
        <w:t xml:space="preserve"> la investigación de ayuda </w:t>
      </w:r>
      <w:r w:rsidR="005B6CFF" w:rsidRPr="00297B80">
        <w:rPr>
          <w:lang w:val="es-ES"/>
        </w:rPr>
        <w:t>par</w:t>
      </w:r>
      <w:r w:rsidRPr="00297B80">
        <w:rPr>
          <w:lang w:val="es-ES"/>
        </w:rPr>
        <w:t xml:space="preserve">a participar de </w:t>
      </w:r>
      <w:r w:rsidR="00D36DED" w:rsidRPr="00297B80">
        <w:rPr>
          <w:lang w:val="es-ES"/>
        </w:rPr>
        <w:t xml:space="preserve">una </w:t>
      </w:r>
      <w:r w:rsidRPr="00297B80">
        <w:rPr>
          <w:lang w:val="es-ES"/>
        </w:rPr>
        <w:t>manera más efectiva en el proceso de desarrollo de</w:t>
      </w:r>
      <w:r w:rsidR="00D36DED" w:rsidRPr="00297B80">
        <w:rPr>
          <w:lang w:val="es-ES"/>
        </w:rPr>
        <w:t>l</w:t>
      </w:r>
      <w:r w:rsidRPr="00297B80">
        <w:rPr>
          <w:lang w:val="es-ES"/>
        </w:rPr>
        <w:t xml:space="preserve"> país, particularmente en el proceso de formulación de políticas, después de graduarse? </w:t>
      </w:r>
      <w:r w:rsidRPr="00EF0584">
        <w:rPr>
          <w:lang w:val="es-ES"/>
        </w:rPr>
        <w:t>(Inclu</w:t>
      </w:r>
      <w:r w:rsidR="00D55FE4" w:rsidRPr="00EF0584">
        <w:rPr>
          <w:lang w:val="es-ES"/>
        </w:rPr>
        <w:t>ir</w:t>
      </w:r>
      <w:r w:rsidRPr="00EF0584">
        <w:rPr>
          <w:lang w:val="es-ES"/>
        </w:rPr>
        <w:t xml:space="preserve"> información sobre </w:t>
      </w:r>
      <w:r w:rsidR="00D55FE4" w:rsidRPr="00EF0584">
        <w:rPr>
          <w:lang w:val="es-ES"/>
        </w:rPr>
        <w:t xml:space="preserve">las </w:t>
      </w:r>
      <w:r w:rsidRPr="00EF0584">
        <w:rPr>
          <w:lang w:val="es-ES"/>
        </w:rPr>
        <w:t>responsabilidades actuales</w:t>
      </w:r>
      <w:r w:rsidR="00D55FE4" w:rsidRPr="00EF0584">
        <w:rPr>
          <w:lang w:val="es-ES"/>
        </w:rPr>
        <w:t xml:space="preserve"> del </w:t>
      </w:r>
      <w:r w:rsidR="002B6B09" w:rsidRPr="00EF0584">
        <w:rPr>
          <w:lang w:val="es-ES"/>
        </w:rPr>
        <w:t>postulante</w:t>
      </w:r>
      <w:r w:rsidRPr="00EF0584">
        <w:rPr>
          <w:lang w:val="es-ES"/>
        </w:rPr>
        <w:t xml:space="preserve"> en el gobierno)</w:t>
      </w:r>
    </w:p>
    <w:p w14:paraId="3E7D98B2" w14:textId="59D3D773" w:rsidR="00B5046C" w:rsidRPr="00297B80" w:rsidRDefault="00073D47" w:rsidP="006F3CAA">
      <w:pPr>
        <w:pStyle w:val="SSnotitle1"/>
        <w:numPr>
          <w:ilvl w:val="0"/>
          <w:numId w:val="24"/>
        </w:numPr>
        <w:spacing w:after="120"/>
        <w:rPr>
          <w:lang w:val="es-ES"/>
        </w:rPr>
      </w:pPr>
      <w:r w:rsidRPr="00297B80">
        <w:rPr>
          <w:lang w:val="es-ES"/>
        </w:rPr>
        <w:t>¿El plan de investigación</w:t>
      </w:r>
      <w:r w:rsidR="00E94820" w:rsidRPr="00297B80">
        <w:rPr>
          <w:lang w:val="es-ES"/>
        </w:rPr>
        <w:t xml:space="preserve"> está</w:t>
      </w:r>
      <w:r w:rsidR="00B5046C" w:rsidRPr="00297B80">
        <w:rPr>
          <w:lang w:val="es-ES"/>
        </w:rPr>
        <w:t xml:space="preserve"> enfocad</w:t>
      </w:r>
      <w:r w:rsidR="00E94820" w:rsidRPr="00297B80">
        <w:rPr>
          <w:lang w:val="es-ES"/>
        </w:rPr>
        <w:t>o</w:t>
      </w:r>
      <w:r w:rsidR="00B5046C" w:rsidRPr="00297B80">
        <w:rPr>
          <w:lang w:val="es-ES"/>
        </w:rPr>
        <w:t xml:space="preserve"> </w:t>
      </w:r>
      <w:r w:rsidR="00E94820" w:rsidRPr="00297B80">
        <w:rPr>
          <w:lang w:val="es-ES"/>
        </w:rPr>
        <w:t xml:space="preserve">en </w:t>
      </w:r>
      <w:r w:rsidRPr="00297B80">
        <w:rPr>
          <w:lang w:val="es-ES"/>
        </w:rPr>
        <w:t xml:space="preserve">un tema </w:t>
      </w:r>
      <w:r w:rsidR="005B6CFF" w:rsidRPr="00297B80">
        <w:rPr>
          <w:lang w:val="es-ES"/>
        </w:rPr>
        <w:t xml:space="preserve">en </w:t>
      </w:r>
      <w:r w:rsidRPr="00297B80">
        <w:rPr>
          <w:lang w:val="es-ES"/>
        </w:rPr>
        <w:t>específico?</w:t>
      </w:r>
    </w:p>
    <w:p w14:paraId="37595056" w14:textId="12931E0B" w:rsidR="00B5046C" w:rsidRPr="00297B80" w:rsidRDefault="00073D47" w:rsidP="006F3CAA">
      <w:pPr>
        <w:pStyle w:val="SSnotitle1"/>
        <w:numPr>
          <w:ilvl w:val="0"/>
          <w:numId w:val="24"/>
        </w:numPr>
        <w:spacing w:after="120"/>
        <w:rPr>
          <w:lang w:val="es-ES"/>
        </w:rPr>
      </w:pPr>
      <w:r w:rsidRPr="00297B80">
        <w:rPr>
          <w:lang w:val="es-ES"/>
        </w:rPr>
        <w:lastRenderedPageBreak/>
        <w:t>¿</w:t>
      </w:r>
      <w:r w:rsidR="00D55FE4" w:rsidRPr="00297B80">
        <w:rPr>
          <w:lang w:val="es-ES"/>
        </w:rPr>
        <w:t xml:space="preserve">La </w:t>
      </w:r>
      <w:r w:rsidRPr="00297B80">
        <w:rPr>
          <w:lang w:val="es-ES"/>
        </w:rPr>
        <w:t>formación académica</w:t>
      </w:r>
      <w:r w:rsidR="00D55FE4" w:rsidRPr="00297B80">
        <w:rPr>
          <w:lang w:val="es-ES"/>
        </w:rPr>
        <w:t xml:space="preserve"> del </w:t>
      </w:r>
      <w:r w:rsidR="002B6B09" w:rsidRPr="00297B80">
        <w:rPr>
          <w:lang w:val="es-ES"/>
        </w:rPr>
        <w:t>postulante</w:t>
      </w:r>
      <w:r w:rsidRPr="00297B80">
        <w:rPr>
          <w:lang w:val="es-ES"/>
        </w:rPr>
        <w:t xml:space="preserve"> es lo suficientemente sólida para implementar su plan de investigación?</w:t>
      </w:r>
    </w:p>
    <w:p w14:paraId="597F2D89" w14:textId="238789E7" w:rsidR="00B5046C" w:rsidRPr="00297B80" w:rsidRDefault="00073D47" w:rsidP="006F3CAA">
      <w:pPr>
        <w:pStyle w:val="SSnotitle1"/>
        <w:numPr>
          <w:ilvl w:val="0"/>
          <w:numId w:val="24"/>
        </w:numPr>
        <w:spacing w:after="120"/>
        <w:rPr>
          <w:lang w:val="es-ES"/>
        </w:rPr>
      </w:pPr>
      <w:r w:rsidRPr="00297B80">
        <w:rPr>
          <w:lang w:val="es-ES"/>
        </w:rPr>
        <w:t>¿</w:t>
      </w:r>
      <w:r w:rsidR="00D55FE4" w:rsidRPr="00297B80">
        <w:rPr>
          <w:lang w:val="es-ES"/>
        </w:rPr>
        <w:t xml:space="preserve">La </w:t>
      </w:r>
      <w:r w:rsidRPr="00297B80">
        <w:rPr>
          <w:lang w:val="es-ES"/>
        </w:rPr>
        <w:t>experiencia laboral</w:t>
      </w:r>
      <w:r w:rsidR="00D55FE4" w:rsidRPr="00297B80">
        <w:rPr>
          <w:lang w:val="es-ES"/>
        </w:rPr>
        <w:t xml:space="preserve"> del </w:t>
      </w:r>
      <w:r w:rsidR="002B6B09" w:rsidRPr="00297B80">
        <w:rPr>
          <w:lang w:val="es-ES"/>
        </w:rPr>
        <w:t>postulante</w:t>
      </w:r>
      <w:r w:rsidRPr="00297B80">
        <w:rPr>
          <w:lang w:val="es-ES"/>
        </w:rPr>
        <w:t xml:space="preserve"> es suficiente </w:t>
      </w:r>
      <w:r w:rsidR="008768ED" w:rsidRPr="00297B80">
        <w:rPr>
          <w:lang w:val="es-ES"/>
        </w:rPr>
        <w:t xml:space="preserve">como </w:t>
      </w:r>
      <w:r w:rsidRPr="00297B80">
        <w:rPr>
          <w:lang w:val="es-ES"/>
        </w:rPr>
        <w:t xml:space="preserve">para </w:t>
      </w:r>
      <w:r w:rsidR="00B5046C" w:rsidRPr="00297B80">
        <w:rPr>
          <w:lang w:val="es-ES"/>
        </w:rPr>
        <w:t>realizar</w:t>
      </w:r>
      <w:r w:rsidRPr="00297B80">
        <w:rPr>
          <w:lang w:val="es-ES"/>
        </w:rPr>
        <w:t xml:space="preserve"> su plan de investigación durante </w:t>
      </w:r>
      <w:r w:rsidR="008768ED" w:rsidRPr="00297B80">
        <w:rPr>
          <w:lang w:val="es-ES"/>
        </w:rPr>
        <w:t xml:space="preserve">el </w:t>
      </w:r>
      <w:r w:rsidRPr="00297B80">
        <w:rPr>
          <w:lang w:val="es-ES"/>
        </w:rPr>
        <w:t>estudio</w:t>
      </w:r>
      <w:r w:rsidR="00D36DED" w:rsidRPr="00297B80">
        <w:rPr>
          <w:lang w:val="es-ES"/>
        </w:rPr>
        <w:t xml:space="preserve"> en </w:t>
      </w:r>
      <w:r w:rsidR="00D55FE4" w:rsidRPr="00297B80">
        <w:rPr>
          <w:lang w:val="es-ES"/>
        </w:rPr>
        <w:t>Japón</w:t>
      </w:r>
      <w:r w:rsidRPr="00297B80">
        <w:rPr>
          <w:lang w:val="es-ES"/>
        </w:rPr>
        <w:t>?</w:t>
      </w:r>
    </w:p>
    <w:p w14:paraId="5D8F3632" w14:textId="2DD952C1" w:rsidR="00B5046C" w:rsidRPr="00297B80" w:rsidRDefault="00073D47" w:rsidP="006F3CAA">
      <w:pPr>
        <w:pStyle w:val="SSnotitle1"/>
        <w:numPr>
          <w:ilvl w:val="0"/>
          <w:numId w:val="24"/>
        </w:numPr>
        <w:spacing w:after="120"/>
        <w:rPr>
          <w:lang w:val="es-ES"/>
        </w:rPr>
      </w:pPr>
      <w:r w:rsidRPr="00297B80">
        <w:rPr>
          <w:lang w:val="es-ES"/>
        </w:rPr>
        <w:t>¿</w:t>
      </w:r>
      <w:r w:rsidR="00CB490C" w:rsidRPr="00297B80">
        <w:rPr>
          <w:lang w:val="es-ES"/>
        </w:rPr>
        <w:t xml:space="preserve">Es posible </w:t>
      </w:r>
      <w:r w:rsidRPr="00297B80">
        <w:rPr>
          <w:lang w:val="es-ES"/>
        </w:rPr>
        <w:t xml:space="preserve">contribuir al enriquecimiento del programa de la </w:t>
      </w:r>
      <w:r w:rsidR="00A67CC8" w:rsidRPr="00297B80">
        <w:rPr>
          <w:lang w:val="es-ES"/>
        </w:rPr>
        <w:t>Escuela de Posgrado</w:t>
      </w:r>
      <w:r w:rsidRPr="00297B80">
        <w:rPr>
          <w:lang w:val="es-ES"/>
        </w:rPr>
        <w:t xml:space="preserve"> a través de </w:t>
      </w:r>
      <w:r w:rsidR="00D55FE4" w:rsidRPr="00297B80">
        <w:rPr>
          <w:lang w:val="es-ES"/>
        </w:rPr>
        <w:t xml:space="preserve">la </w:t>
      </w:r>
      <w:r w:rsidRPr="00297B80">
        <w:rPr>
          <w:lang w:val="es-ES"/>
        </w:rPr>
        <w:t>investigación</w:t>
      </w:r>
      <w:r w:rsidR="00D55FE4" w:rsidRPr="00297B80">
        <w:rPr>
          <w:lang w:val="es-ES"/>
        </w:rPr>
        <w:t xml:space="preserve"> del </w:t>
      </w:r>
      <w:r w:rsidR="002B6B09" w:rsidRPr="00297B80">
        <w:rPr>
          <w:lang w:val="es-ES"/>
        </w:rPr>
        <w:t>postulante</w:t>
      </w:r>
      <w:r w:rsidRPr="00297B80">
        <w:rPr>
          <w:lang w:val="es-ES"/>
        </w:rPr>
        <w:t>?</w:t>
      </w:r>
    </w:p>
    <w:p w14:paraId="009883CC" w14:textId="042CEB86" w:rsidR="00B5046C" w:rsidRPr="00297B80" w:rsidRDefault="00073D47" w:rsidP="006F3CAA">
      <w:pPr>
        <w:pStyle w:val="SSnotitle1"/>
        <w:numPr>
          <w:ilvl w:val="0"/>
          <w:numId w:val="24"/>
        </w:numPr>
        <w:spacing w:after="120"/>
        <w:rPr>
          <w:lang w:val="es-ES"/>
        </w:rPr>
      </w:pPr>
      <w:r w:rsidRPr="00297B80">
        <w:rPr>
          <w:lang w:val="es-ES"/>
        </w:rPr>
        <w:t>¿Está dispuesto</w:t>
      </w:r>
      <w:r w:rsidR="00D55FE4" w:rsidRPr="00297B80">
        <w:rPr>
          <w:lang w:val="es-ES"/>
        </w:rPr>
        <w:t xml:space="preserve"> el </w:t>
      </w:r>
      <w:r w:rsidR="002B6B09" w:rsidRPr="00297B80">
        <w:rPr>
          <w:lang w:val="es-ES"/>
        </w:rPr>
        <w:t>postulante</w:t>
      </w:r>
      <w:r w:rsidRPr="00297B80">
        <w:rPr>
          <w:lang w:val="es-ES"/>
        </w:rPr>
        <w:t xml:space="preserve"> a compartir su interés académico a través de su investigación con sus compañeros de estudio y profesores?</w:t>
      </w:r>
    </w:p>
    <w:p w14:paraId="6B037AAD" w14:textId="05487582" w:rsidR="00073D47" w:rsidRPr="00297B80" w:rsidRDefault="00073D47" w:rsidP="006F3CAA">
      <w:pPr>
        <w:pStyle w:val="SSnotitle1"/>
        <w:numPr>
          <w:ilvl w:val="0"/>
          <w:numId w:val="24"/>
        </w:numPr>
        <w:spacing w:after="240"/>
        <w:rPr>
          <w:lang w:val="es-ES"/>
        </w:rPr>
      </w:pPr>
      <w:r w:rsidRPr="00297B80">
        <w:rPr>
          <w:lang w:val="es-ES"/>
        </w:rPr>
        <w:t>¿</w:t>
      </w:r>
      <w:r w:rsidR="00B5046C" w:rsidRPr="00297B80">
        <w:rPr>
          <w:lang w:val="es-ES"/>
        </w:rPr>
        <w:t>Está</w:t>
      </w:r>
      <w:r w:rsidRPr="00297B80">
        <w:rPr>
          <w:lang w:val="es-ES"/>
        </w:rPr>
        <w:t xml:space="preserve"> </w:t>
      </w:r>
      <w:r w:rsidR="00D55FE4" w:rsidRPr="00297B80">
        <w:rPr>
          <w:lang w:val="es-ES"/>
        </w:rPr>
        <w:t xml:space="preserve">el </w:t>
      </w:r>
      <w:r w:rsidR="00B5046C" w:rsidRPr="00297B80">
        <w:rPr>
          <w:lang w:val="es-ES"/>
        </w:rPr>
        <w:t>P</w:t>
      </w:r>
      <w:r w:rsidRPr="00297B80">
        <w:rPr>
          <w:lang w:val="es-ES"/>
        </w:rPr>
        <w:t xml:space="preserve">lan de </w:t>
      </w:r>
      <w:r w:rsidR="00B5046C" w:rsidRPr="00297B80">
        <w:rPr>
          <w:lang w:val="es-ES"/>
        </w:rPr>
        <w:t>I</w:t>
      </w:r>
      <w:r w:rsidRPr="00297B80">
        <w:rPr>
          <w:lang w:val="es-ES"/>
        </w:rPr>
        <w:t xml:space="preserve">nvestigación </w:t>
      </w:r>
      <w:r w:rsidR="00D55FE4" w:rsidRPr="00297B80">
        <w:rPr>
          <w:lang w:val="es-ES"/>
        </w:rPr>
        <w:t xml:space="preserve">del </w:t>
      </w:r>
      <w:r w:rsidR="002B6B09" w:rsidRPr="00297B80">
        <w:rPr>
          <w:lang w:val="es-ES"/>
        </w:rPr>
        <w:t>postulante</w:t>
      </w:r>
      <w:r w:rsidR="00D55FE4" w:rsidRPr="00297B80">
        <w:rPr>
          <w:lang w:val="es-ES"/>
        </w:rPr>
        <w:t xml:space="preserve"> </w:t>
      </w:r>
      <w:r w:rsidRPr="00297B80">
        <w:rPr>
          <w:lang w:val="es-ES"/>
        </w:rPr>
        <w:t>escrito en</w:t>
      </w:r>
      <w:r w:rsidR="00AD7A44">
        <w:rPr>
          <w:lang w:val="es-ES"/>
        </w:rPr>
        <w:t xml:space="preserve"> menos de</w:t>
      </w:r>
      <w:r w:rsidRPr="00297B80">
        <w:rPr>
          <w:lang w:val="es-ES"/>
        </w:rPr>
        <w:t xml:space="preserve"> </w:t>
      </w:r>
      <w:r w:rsidRPr="00AD7A44">
        <w:rPr>
          <w:lang w:val="es-ES"/>
        </w:rPr>
        <w:t>700 palabras</w:t>
      </w:r>
      <w:r w:rsidRPr="00297B80">
        <w:rPr>
          <w:lang w:val="es-ES"/>
        </w:rPr>
        <w:t>?</w:t>
      </w:r>
    </w:p>
    <w:p w14:paraId="59144B2A" w14:textId="2AF013CA" w:rsidR="00073D47" w:rsidRPr="00297B80" w:rsidRDefault="003C60F0" w:rsidP="00EF0584">
      <w:pPr>
        <w:pStyle w:val="3"/>
      </w:pPr>
      <w:r w:rsidRPr="00297B80">
        <w:t>Prohibición de</w:t>
      </w:r>
      <w:r w:rsidR="00CB490C" w:rsidRPr="00297B80">
        <w:t xml:space="preserve"> </w:t>
      </w:r>
      <w:r w:rsidR="00073D47" w:rsidRPr="00297B80">
        <w:t>Plagio</w:t>
      </w:r>
    </w:p>
    <w:p w14:paraId="28C870A7" w14:textId="573407A5" w:rsidR="00073D47" w:rsidRPr="00297B80" w:rsidRDefault="00073D47" w:rsidP="00EF0584">
      <w:pPr>
        <w:pStyle w:val="Normaltext"/>
        <w:ind w:firstLine="454"/>
      </w:pPr>
      <w:r w:rsidRPr="00297B80">
        <w:t>Ya sea que tenga la intención de hacerlo o no, el plagio SÍ afecta el resultado de selección</w:t>
      </w:r>
      <w:r w:rsidR="003C60F0" w:rsidRPr="00297B80">
        <w:t xml:space="preserve"> del </w:t>
      </w:r>
      <w:r w:rsidR="002B6B09" w:rsidRPr="00297B80">
        <w:t>postulante</w:t>
      </w:r>
      <w:r w:rsidRPr="00297B80">
        <w:t>, porque es un acto de deshonestidad académica y una violación de la ética de la escritura académica.</w:t>
      </w:r>
    </w:p>
    <w:p w14:paraId="59BCBC5C" w14:textId="021627ED" w:rsidR="0081292C" w:rsidRPr="00297B80" w:rsidRDefault="00073D47" w:rsidP="00EF0584">
      <w:pPr>
        <w:pStyle w:val="Normaltext"/>
        <w:ind w:firstLine="454"/>
      </w:pPr>
      <w:r w:rsidRPr="00297B80">
        <w:t xml:space="preserve">Está prohibido "copiar y pegar" artículos publicados en Internet/revistas/ libros escritos por otras personas sin referencia. Si </w:t>
      </w:r>
      <w:r w:rsidR="003C60F0" w:rsidRPr="00297B80">
        <w:t xml:space="preserve">el </w:t>
      </w:r>
      <w:r w:rsidR="002B6B09" w:rsidRPr="00297B80">
        <w:t>postulante</w:t>
      </w:r>
      <w:r w:rsidR="003C60F0" w:rsidRPr="00297B80">
        <w:t xml:space="preserve"> </w:t>
      </w:r>
      <w:r w:rsidRPr="00297B80">
        <w:t xml:space="preserve">desea utilizar las ideas o el trabajo de otra persona, deberá consultarlo escribiendo toda la información necesaria como fuentes de datos. De lo contrario, su plan de investigación puede considerarse plagio y es posible que nunca sea admitido en ninguna </w:t>
      </w:r>
      <w:r w:rsidR="00A67CC8" w:rsidRPr="00297B80">
        <w:t>Escuela de Posgrado</w:t>
      </w:r>
      <w:r w:rsidRPr="00297B80">
        <w:t>. Se recomienda encarecidamente que verifique su plan de investigación con una herramienta de detección de plagio antes de enviarlo.</w:t>
      </w:r>
    </w:p>
    <w:p w14:paraId="36B256D2" w14:textId="2706608D" w:rsidR="007E5CB7" w:rsidRPr="00297B80" w:rsidRDefault="00204723" w:rsidP="00EF0584">
      <w:pPr>
        <w:pStyle w:val="1"/>
      </w:pPr>
      <w:bookmarkStart w:id="55" w:name="_Toc115948802"/>
      <w:r w:rsidRPr="00297B80">
        <w:t xml:space="preserve">Regulaciones y reglamentos importantes para los becarios de </w:t>
      </w:r>
      <w:r w:rsidR="007E5CB7" w:rsidRPr="00297B80">
        <w:t>JDS</w:t>
      </w:r>
      <w:bookmarkEnd w:id="55"/>
    </w:p>
    <w:p w14:paraId="424ABB35" w14:textId="3AB2D692" w:rsidR="00073D47" w:rsidRPr="00297B80" w:rsidRDefault="00073D47" w:rsidP="00EF0584">
      <w:pPr>
        <w:pStyle w:val="Normaltext"/>
        <w:ind w:firstLine="440"/>
      </w:pPr>
      <w:r w:rsidRPr="00297B80">
        <w:t>El programa JDS tiene reglas y regulaciones que cada becario debe cumplir. Antes de llegar a Japón, los becarios de JDS deben comprometerse a</w:t>
      </w:r>
      <w:r w:rsidR="00E94820" w:rsidRPr="00297B80">
        <w:t xml:space="preserve"> cumplirlas.</w:t>
      </w:r>
      <w:r w:rsidRPr="00297B80">
        <w:t xml:space="preserve"> Las reglas principales son:</w:t>
      </w:r>
    </w:p>
    <w:p w14:paraId="68B124AC" w14:textId="4998010A" w:rsidR="00E4487A" w:rsidRPr="00EF0584" w:rsidRDefault="00073D47" w:rsidP="006F3CAA">
      <w:pPr>
        <w:pStyle w:val="Mnotitle2"/>
        <w:numPr>
          <w:ilvl w:val="0"/>
          <w:numId w:val="19"/>
        </w:numPr>
        <w:tabs>
          <w:tab w:val="clear" w:pos="567"/>
        </w:tabs>
        <w:spacing w:after="120"/>
        <w:ind w:left="908" w:hanging="454"/>
        <w:rPr>
          <w:lang w:val="es-ES"/>
        </w:rPr>
      </w:pPr>
      <w:r w:rsidRPr="00EF0584">
        <w:rPr>
          <w:lang w:val="es-ES"/>
        </w:rPr>
        <w:t>La beca JDS se</w:t>
      </w:r>
      <w:r w:rsidR="00A11A06" w:rsidRPr="00EF0584">
        <w:rPr>
          <w:lang w:val="es-ES"/>
        </w:rPr>
        <w:t>rá</w:t>
      </w:r>
      <w:r w:rsidRPr="00EF0584">
        <w:rPr>
          <w:lang w:val="es-ES"/>
        </w:rPr>
        <w:t xml:space="preserve"> </w:t>
      </w:r>
      <w:r w:rsidR="00A11A06" w:rsidRPr="00EF0584">
        <w:rPr>
          <w:lang w:val="es-ES"/>
        </w:rPr>
        <w:t xml:space="preserve">cancelada </w:t>
      </w:r>
      <w:r w:rsidRPr="00EF0584">
        <w:rPr>
          <w:lang w:val="es-ES"/>
        </w:rPr>
        <w:t>si un becario no llega a Japón en la fecha designada. La salida tardía</w:t>
      </w:r>
      <w:r w:rsidR="00A11A06" w:rsidRPr="00EF0584">
        <w:rPr>
          <w:lang w:val="es-ES"/>
        </w:rPr>
        <w:t xml:space="preserve"> </w:t>
      </w:r>
      <w:r w:rsidR="00081E41" w:rsidRPr="00EF0584">
        <w:rPr>
          <w:lang w:val="es-ES"/>
        </w:rPr>
        <w:t>o</w:t>
      </w:r>
      <w:r w:rsidR="00A11A06" w:rsidRPr="00EF0584">
        <w:rPr>
          <w:lang w:val="es-ES"/>
        </w:rPr>
        <w:t xml:space="preserve"> </w:t>
      </w:r>
      <w:r w:rsidRPr="00EF0584">
        <w:rPr>
          <w:lang w:val="es-ES"/>
        </w:rPr>
        <w:t>anticipada a Japón no será aceptada bajo ninguna circunstancia.</w:t>
      </w:r>
    </w:p>
    <w:p w14:paraId="18C22A1F" w14:textId="4EF6A0AB" w:rsidR="00E4487A" w:rsidRPr="00EF0584" w:rsidRDefault="00073D47" w:rsidP="006F3CAA">
      <w:pPr>
        <w:pStyle w:val="Mnotitle2"/>
        <w:numPr>
          <w:ilvl w:val="0"/>
          <w:numId w:val="19"/>
        </w:numPr>
        <w:tabs>
          <w:tab w:val="clear" w:pos="567"/>
        </w:tabs>
        <w:spacing w:after="120"/>
        <w:ind w:left="908" w:hanging="454"/>
        <w:rPr>
          <w:lang w:val="es-ES"/>
        </w:rPr>
      </w:pPr>
      <w:r w:rsidRPr="00EF0584">
        <w:rPr>
          <w:lang w:val="es-ES"/>
        </w:rPr>
        <w:lastRenderedPageBreak/>
        <w:t>Los becarios de JDS NO pueden invitar a sus dependientes (cónyuge/hijos) a Japón durante el período inicial de 3 meses. Posteriormente, todos los procedimientos necesarios para que los dependientes acompañen a los becarios en Japón después de los 3 meses iniciales, serán realizados por los propios becarios</w:t>
      </w:r>
      <w:r w:rsidR="00A11A06" w:rsidRPr="00EF0584">
        <w:rPr>
          <w:lang w:val="es-ES"/>
        </w:rPr>
        <w:t xml:space="preserve"> y/o </w:t>
      </w:r>
      <w:r w:rsidRPr="00EF0584">
        <w:rPr>
          <w:lang w:val="es-ES"/>
        </w:rPr>
        <w:t>dependientes.</w:t>
      </w:r>
    </w:p>
    <w:p w14:paraId="2B46C414" w14:textId="79DE653E" w:rsidR="00E4487A" w:rsidRPr="00EF0584" w:rsidRDefault="00073D47" w:rsidP="006F3CAA">
      <w:pPr>
        <w:pStyle w:val="Mnotitle2"/>
        <w:numPr>
          <w:ilvl w:val="0"/>
          <w:numId w:val="19"/>
        </w:numPr>
        <w:tabs>
          <w:tab w:val="clear" w:pos="567"/>
        </w:tabs>
        <w:spacing w:after="120"/>
        <w:ind w:left="908" w:hanging="454"/>
        <w:rPr>
          <w:lang w:val="es-ES"/>
        </w:rPr>
      </w:pPr>
      <w:r w:rsidRPr="00EF0584">
        <w:rPr>
          <w:lang w:val="es-ES"/>
        </w:rPr>
        <w:t xml:space="preserve">Los becarios de JDS NO deben violar las leyes de Japón y/o las regulaciones </w:t>
      </w:r>
      <w:r w:rsidR="00A11A06" w:rsidRPr="00EF0584">
        <w:rPr>
          <w:lang w:val="es-ES"/>
        </w:rPr>
        <w:t xml:space="preserve">establecidas por </w:t>
      </w:r>
      <w:r w:rsidRPr="00EF0584">
        <w:rPr>
          <w:lang w:val="es-ES"/>
        </w:rPr>
        <w:t xml:space="preserve">la </w:t>
      </w:r>
      <w:r w:rsidR="00A67CC8" w:rsidRPr="00EF0584">
        <w:rPr>
          <w:lang w:val="es-ES"/>
        </w:rPr>
        <w:t>Escuela de Posgrado</w:t>
      </w:r>
      <w:r w:rsidRPr="00EF0584">
        <w:rPr>
          <w:lang w:val="es-ES"/>
        </w:rPr>
        <w:t>.</w:t>
      </w:r>
    </w:p>
    <w:p w14:paraId="29499ED9" w14:textId="77777777" w:rsidR="00E4487A" w:rsidRPr="00EF0584" w:rsidRDefault="00073D47" w:rsidP="006F3CAA">
      <w:pPr>
        <w:pStyle w:val="Mnotitle2"/>
        <w:numPr>
          <w:ilvl w:val="0"/>
          <w:numId w:val="19"/>
        </w:numPr>
        <w:tabs>
          <w:tab w:val="clear" w:pos="567"/>
        </w:tabs>
        <w:spacing w:after="120"/>
        <w:ind w:left="908" w:hanging="454"/>
        <w:rPr>
          <w:lang w:val="es-ES"/>
        </w:rPr>
      </w:pPr>
      <w:r w:rsidRPr="00EF0584">
        <w:rPr>
          <w:lang w:val="es-ES"/>
        </w:rPr>
        <w:t>Los becarios de JDS NO pueden ingresar a un curso de doctorado que proceda consecutivamente a la finalización de su maestría. Está prohibida la solicitud de cursos de doctorado durante la beca JDS.</w:t>
      </w:r>
    </w:p>
    <w:p w14:paraId="40AB1E97" w14:textId="77777777" w:rsidR="00E4487A" w:rsidRPr="00EF0584" w:rsidRDefault="00073D47" w:rsidP="006F3CAA">
      <w:pPr>
        <w:pStyle w:val="Mnotitle2"/>
        <w:numPr>
          <w:ilvl w:val="0"/>
          <w:numId w:val="19"/>
        </w:numPr>
        <w:tabs>
          <w:tab w:val="clear" w:pos="567"/>
        </w:tabs>
        <w:spacing w:after="120"/>
        <w:ind w:left="908" w:hanging="454"/>
        <w:rPr>
          <w:lang w:val="es-ES"/>
        </w:rPr>
      </w:pPr>
      <w:r w:rsidRPr="00EF0584">
        <w:rPr>
          <w:lang w:val="es-ES"/>
        </w:rPr>
        <w:t xml:space="preserve">Los becarios de JDS no pueden conducir vehículos motorizados mientras se encuentren en Japón. </w:t>
      </w:r>
    </w:p>
    <w:p w14:paraId="49317733" w14:textId="77777777" w:rsidR="00E4487A" w:rsidRPr="00EF0584" w:rsidRDefault="00073D47" w:rsidP="006F3CAA">
      <w:pPr>
        <w:pStyle w:val="Mnotitle2"/>
        <w:numPr>
          <w:ilvl w:val="0"/>
          <w:numId w:val="19"/>
        </w:numPr>
        <w:tabs>
          <w:tab w:val="clear" w:pos="567"/>
        </w:tabs>
        <w:spacing w:after="120"/>
        <w:ind w:left="908" w:hanging="454"/>
        <w:rPr>
          <w:lang w:val="es-ES"/>
        </w:rPr>
      </w:pPr>
      <w:r w:rsidRPr="00EF0584">
        <w:rPr>
          <w:lang w:val="es-ES"/>
        </w:rPr>
        <w:t>Los becarios de JDS tienen prohibido realizar trabajos a tiempo parcial o prácticas remuneradas.</w:t>
      </w:r>
    </w:p>
    <w:p w14:paraId="6F312A45" w14:textId="7D75AB12" w:rsidR="00E4487A" w:rsidRPr="00EF0584" w:rsidRDefault="00073D47" w:rsidP="006F3CAA">
      <w:pPr>
        <w:pStyle w:val="Mnotitle2"/>
        <w:numPr>
          <w:ilvl w:val="0"/>
          <w:numId w:val="19"/>
        </w:numPr>
        <w:tabs>
          <w:tab w:val="clear" w:pos="567"/>
        </w:tabs>
        <w:spacing w:after="120"/>
        <w:ind w:left="908" w:hanging="454"/>
        <w:rPr>
          <w:lang w:val="es-ES"/>
        </w:rPr>
      </w:pPr>
      <w:r w:rsidRPr="00EF0584">
        <w:rPr>
          <w:lang w:val="es-ES"/>
        </w:rPr>
        <w:t xml:space="preserve">Los becarios de JDS DEBEN regresar a </w:t>
      </w:r>
      <w:r w:rsidR="00874C58" w:rsidRPr="00EF0584">
        <w:rPr>
          <w:lang w:val="es-ES"/>
        </w:rPr>
        <w:t>El Salvador</w:t>
      </w:r>
      <w:r w:rsidRPr="00EF0584">
        <w:rPr>
          <w:lang w:val="es-ES"/>
        </w:rPr>
        <w:t xml:space="preserve"> inmediatamente después de completar el programa de maestría.</w:t>
      </w:r>
    </w:p>
    <w:p w14:paraId="0AD7B058" w14:textId="2630DDF5" w:rsidR="00073D47" w:rsidRPr="00EF0584" w:rsidRDefault="00073D47" w:rsidP="006F3CAA">
      <w:pPr>
        <w:pStyle w:val="Mnotitle2"/>
        <w:numPr>
          <w:ilvl w:val="0"/>
          <w:numId w:val="19"/>
        </w:numPr>
        <w:tabs>
          <w:tab w:val="clear" w:pos="567"/>
        </w:tabs>
        <w:rPr>
          <w:lang w:val="es-ES"/>
        </w:rPr>
      </w:pPr>
      <w:r w:rsidRPr="00EF0584">
        <w:rPr>
          <w:lang w:val="es-ES"/>
        </w:rPr>
        <w:t xml:space="preserve">Los becarios JDS deben trabajar para una organización objetivo a la que hayan pertenecido durante al menos 5 años y, al completar la maestría, contribuir al desarrollo futuro de </w:t>
      </w:r>
      <w:r w:rsidR="00874C58" w:rsidRPr="00EF0584">
        <w:rPr>
          <w:lang w:val="es-ES"/>
        </w:rPr>
        <w:t>El Salvador</w:t>
      </w:r>
      <w:r w:rsidRPr="00EF0584">
        <w:rPr>
          <w:lang w:val="es-ES"/>
        </w:rPr>
        <w:t>.</w:t>
      </w:r>
    </w:p>
    <w:p w14:paraId="5B4AC73D" w14:textId="63DF034B" w:rsidR="007E5CB7" w:rsidRPr="00297B80" w:rsidRDefault="00204723" w:rsidP="00EF0584">
      <w:pPr>
        <w:pStyle w:val="1"/>
      </w:pPr>
      <w:bookmarkStart w:id="56" w:name="_Toc115948803"/>
      <w:r w:rsidRPr="00297B80">
        <w:t>Beneficio</w:t>
      </w:r>
      <w:r w:rsidR="00E94820" w:rsidRPr="00297B80">
        <w:t>s</w:t>
      </w:r>
      <w:r w:rsidR="007E5CB7" w:rsidRPr="00297B80">
        <w:t xml:space="preserve"> </w:t>
      </w:r>
      <w:r w:rsidR="00485FCE" w:rsidRPr="00297B80">
        <w:t>que</w:t>
      </w:r>
      <w:r w:rsidR="007E5CB7" w:rsidRPr="00297B80">
        <w:t xml:space="preserve"> </w:t>
      </w:r>
      <w:r w:rsidRPr="00297B80">
        <w:t xml:space="preserve">se proporcionarán a los becarios de </w:t>
      </w:r>
      <w:r w:rsidR="007E5CB7" w:rsidRPr="00297B80">
        <w:t>JDS</w:t>
      </w:r>
      <w:bookmarkEnd w:id="56"/>
    </w:p>
    <w:p w14:paraId="015368F3" w14:textId="3BBFC2C4" w:rsidR="00073D47" w:rsidRPr="00297B80" w:rsidRDefault="00073D47" w:rsidP="007C1696">
      <w:pPr>
        <w:pStyle w:val="M"/>
        <w:spacing w:after="120"/>
      </w:pPr>
      <w:r w:rsidRPr="00297B80">
        <w:t xml:space="preserve">Las becas </w:t>
      </w:r>
      <w:r w:rsidR="00750305" w:rsidRPr="00297B80">
        <w:t>incluyen</w:t>
      </w:r>
      <w:r w:rsidRPr="00297B80">
        <w:t>:</w:t>
      </w:r>
    </w:p>
    <w:p w14:paraId="69F6EF81" w14:textId="7D8E332D" w:rsidR="00E4487A" w:rsidRPr="00EF0584" w:rsidRDefault="00D10B12" w:rsidP="006F3CAA">
      <w:pPr>
        <w:pStyle w:val="Mnotitle2"/>
        <w:numPr>
          <w:ilvl w:val="0"/>
          <w:numId w:val="19"/>
        </w:numPr>
        <w:tabs>
          <w:tab w:val="clear" w:pos="567"/>
        </w:tabs>
        <w:spacing w:after="120"/>
        <w:ind w:left="908" w:hanging="454"/>
        <w:rPr>
          <w:lang w:val="es-ES"/>
        </w:rPr>
      </w:pPr>
      <w:r w:rsidRPr="00EF0584">
        <w:rPr>
          <w:lang w:val="es-ES"/>
        </w:rPr>
        <w:t xml:space="preserve">Los boletos </w:t>
      </w:r>
      <w:r w:rsidR="00073D47" w:rsidRPr="00EF0584">
        <w:rPr>
          <w:lang w:val="es-ES"/>
        </w:rPr>
        <w:t>aéreos de ida y vuelta (</w:t>
      </w:r>
      <w:r w:rsidR="00E4487A" w:rsidRPr="00EF0584">
        <w:rPr>
          <w:lang w:val="es-ES"/>
        </w:rPr>
        <w:t>de El Salvador</w:t>
      </w:r>
      <w:r w:rsidR="00073D47" w:rsidRPr="00EF0584">
        <w:rPr>
          <w:lang w:val="es-ES"/>
        </w:rPr>
        <w:t xml:space="preserve"> a Japón</w:t>
      </w:r>
      <w:r w:rsidR="00E4487A" w:rsidRPr="00EF0584">
        <w:rPr>
          <w:lang w:val="es-ES"/>
        </w:rPr>
        <w:t xml:space="preserve"> y </w:t>
      </w:r>
      <w:r w:rsidR="00750305" w:rsidRPr="00EF0584">
        <w:rPr>
          <w:lang w:val="es-ES"/>
        </w:rPr>
        <w:t>viceversa</w:t>
      </w:r>
      <w:r w:rsidR="00073D47" w:rsidRPr="00EF0584">
        <w:rPr>
          <w:lang w:val="es-ES"/>
        </w:rPr>
        <w:t>)</w:t>
      </w:r>
      <w:r w:rsidR="00750305" w:rsidRPr="00EF0584">
        <w:rPr>
          <w:lang w:val="es-ES"/>
        </w:rPr>
        <w:t>, así como</w:t>
      </w:r>
      <w:r w:rsidR="00073D47" w:rsidRPr="00EF0584">
        <w:rPr>
          <w:lang w:val="es-ES"/>
        </w:rPr>
        <w:t xml:space="preserve"> otras tarifas de transporte</w:t>
      </w:r>
    </w:p>
    <w:p w14:paraId="101EECD7" w14:textId="534E4ADE" w:rsidR="00E4487A" w:rsidRPr="00EF0584" w:rsidRDefault="00D10B12" w:rsidP="006F3CAA">
      <w:pPr>
        <w:pStyle w:val="Mnotitle2"/>
        <w:numPr>
          <w:ilvl w:val="0"/>
          <w:numId w:val="19"/>
        </w:numPr>
        <w:tabs>
          <w:tab w:val="clear" w:pos="567"/>
        </w:tabs>
        <w:spacing w:after="120"/>
        <w:ind w:left="908" w:hanging="454"/>
        <w:rPr>
          <w:lang w:val="es-ES"/>
        </w:rPr>
      </w:pPr>
      <w:r w:rsidRPr="00EF0584">
        <w:rPr>
          <w:lang w:val="es-ES"/>
        </w:rPr>
        <w:t xml:space="preserve">El seguro </w:t>
      </w:r>
      <w:r w:rsidR="00073D47" w:rsidRPr="00EF0584">
        <w:rPr>
          <w:lang w:val="es-ES"/>
        </w:rPr>
        <w:t>de viaje</w:t>
      </w:r>
    </w:p>
    <w:p w14:paraId="4EDFB208" w14:textId="42625F8F" w:rsidR="00E4487A" w:rsidRPr="00EF0584" w:rsidRDefault="00D10B12" w:rsidP="006F3CAA">
      <w:pPr>
        <w:pStyle w:val="Mnotitle2"/>
        <w:numPr>
          <w:ilvl w:val="0"/>
          <w:numId w:val="19"/>
        </w:numPr>
        <w:tabs>
          <w:tab w:val="clear" w:pos="567"/>
        </w:tabs>
        <w:spacing w:after="120"/>
        <w:ind w:left="908" w:hanging="454"/>
        <w:rPr>
          <w:lang w:val="es-ES"/>
        </w:rPr>
      </w:pPr>
      <w:r w:rsidRPr="00EF0584">
        <w:rPr>
          <w:lang w:val="es-ES"/>
        </w:rPr>
        <w:t xml:space="preserve">La asignación </w:t>
      </w:r>
      <w:r w:rsidR="00073D47" w:rsidRPr="00EF0584">
        <w:rPr>
          <w:lang w:val="es-ES"/>
        </w:rPr>
        <w:t>de llegada/</w:t>
      </w:r>
      <w:r w:rsidR="00E4487A" w:rsidRPr="00EF0584">
        <w:rPr>
          <w:lang w:val="es-ES"/>
        </w:rPr>
        <w:t xml:space="preserve">asignación </w:t>
      </w:r>
      <w:r w:rsidR="00BB599D" w:rsidRPr="00EF0584">
        <w:rPr>
          <w:lang w:val="es-ES"/>
        </w:rPr>
        <w:t xml:space="preserve">de envío </w:t>
      </w:r>
      <w:r w:rsidR="00E4487A" w:rsidRPr="00EF0584">
        <w:rPr>
          <w:lang w:val="es-ES"/>
        </w:rPr>
        <w:t>para</w:t>
      </w:r>
      <w:r w:rsidR="00BB599D" w:rsidRPr="00EF0584">
        <w:rPr>
          <w:lang w:val="es-ES"/>
        </w:rPr>
        <w:t xml:space="preserve"> regreso </w:t>
      </w:r>
    </w:p>
    <w:p w14:paraId="1FFD0ED3" w14:textId="2E90ED28" w:rsidR="00E4487A" w:rsidRPr="00EF0584" w:rsidRDefault="00D10B12" w:rsidP="006F3CAA">
      <w:pPr>
        <w:pStyle w:val="Mnotitle2"/>
        <w:numPr>
          <w:ilvl w:val="0"/>
          <w:numId w:val="19"/>
        </w:numPr>
        <w:tabs>
          <w:tab w:val="clear" w:pos="567"/>
        </w:tabs>
        <w:spacing w:after="120"/>
        <w:ind w:left="908" w:hanging="454"/>
        <w:rPr>
          <w:lang w:val="es-ES"/>
        </w:rPr>
      </w:pPr>
      <w:r w:rsidRPr="00EF0584">
        <w:rPr>
          <w:lang w:val="es-ES"/>
        </w:rPr>
        <w:t xml:space="preserve">Las tasas </w:t>
      </w:r>
      <w:r w:rsidR="00073D47" w:rsidRPr="00EF0584">
        <w:rPr>
          <w:lang w:val="es-ES"/>
        </w:rPr>
        <w:t xml:space="preserve">de admisión y matrícula para la </w:t>
      </w:r>
      <w:r w:rsidR="00A67CC8" w:rsidRPr="00EF0584">
        <w:rPr>
          <w:lang w:val="es-ES"/>
        </w:rPr>
        <w:t>Escuela de Posgrado</w:t>
      </w:r>
    </w:p>
    <w:p w14:paraId="1C4AA05E" w14:textId="08E6F56C" w:rsidR="00E4487A" w:rsidRPr="00EF0584" w:rsidRDefault="00D10B12" w:rsidP="006F3CAA">
      <w:pPr>
        <w:pStyle w:val="Mnotitle2"/>
        <w:numPr>
          <w:ilvl w:val="0"/>
          <w:numId w:val="19"/>
        </w:numPr>
        <w:tabs>
          <w:tab w:val="clear" w:pos="567"/>
        </w:tabs>
        <w:spacing w:after="120"/>
        <w:ind w:left="908" w:hanging="454"/>
        <w:rPr>
          <w:lang w:val="es-ES"/>
        </w:rPr>
      </w:pPr>
      <w:r w:rsidRPr="00EF0584">
        <w:rPr>
          <w:lang w:val="es-ES"/>
        </w:rPr>
        <w:t xml:space="preserve">La asignación </w:t>
      </w:r>
      <w:r w:rsidR="00073D47" w:rsidRPr="00EF0584">
        <w:rPr>
          <w:lang w:val="es-ES"/>
        </w:rPr>
        <w:t xml:space="preserve">para </w:t>
      </w:r>
      <w:r w:rsidR="00750305" w:rsidRPr="00EF0584">
        <w:rPr>
          <w:lang w:val="es-ES"/>
        </w:rPr>
        <w:t xml:space="preserve">la </w:t>
      </w:r>
      <w:r w:rsidR="00E4487A" w:rsidRPr="00EF0584">
        <w:rPr>
          <w:lang w:val="es-ES"/>
        </w:rPr>
        <w:t>preparación de</w:t>
      </w:r>
      <w:r w:rsidR="00750305" w:rsidRPr="00EF0584">
        <w:rPr>
          <w:lang w:val="es-ES"/>
        </w:rPr>
        <w:t>l</w:t>
      </w:r>
      <w:r w:rsidR="00E4487A" w:rsidRPr="00EF0584">
        <w:rPr>
          <w:lang w:val="es-ES"/>
        </w:rPr>
        <w:t xml:space="preserve"> alojamiento </w:t>
      </w:r>
    </w:p>
    <w:p w14:paraId="5ECA3CD5" w14:textId="07168990" w:rsidR="00E4487A" w:rsidRPr="00EF0584" w:rsidRDefault="00D10B12" w:rsidP="006F3CAA">
      <w:pPr>
        <w:pStyle w:val="Mnotitle2"/>
        <w:numPr>
          <w:ilvl w:val="0"/>
          <w:numId w:val="19"/>
        </w:numPr>
        <w:tabs>
          <w:tab w:val="clear" w:pos="567"/>
        </w:tabs>
        <w:spacing w:after="120"/>
        <w:ind w:left="908" w:hanging="454"/>
        <w:rPr>
          <w:lang w:val="es-ES"/>
        </w:rPr>
      </w:pPr>
      <w:r w:rsidRPr="00EF0584">
        <w:rPr>
          <w:lang w:val="es-ES"/>
        </w:rPr>
        <w:t xml:space="preserve">La asignación </w:t>
      </w:r>
      <w:r w:rsidR="00073D47" w:rsidRPr="00EF0584">
        <w:rPr>
          <w:lang w:val="es-ES"/>
        </w:rPr>
        <w:t>mensual para gastos de vida en Japón</w:t>
      </w:r>
    </w:p>
    <w:p w14:paraId="3BA98A9E" w14:textId="1854BE5F" w:rsidR="00E4487A" w:rsidRPr="00EF0584" w:rsidRDefault="00073D47" w:rsidP="006F3CAA">
      <w:pPr>
        <w:pStyle w:val="Mnotitle2"/>
        <w:numPr>
          <w:ilvl w:val="0"/>
          <w:numId w:val="19"/>
        </w:numPr>
        <w:tabs>
          <w:tab w:val="clear" w:pos="567"/>
        </w:tabs>
        <w:spacing w:after="120"/>
        <w:ind w:left="908" w:hanging="454"/>
        <w:rPr>
          <w:lang w:val="es-ES"/>
        </w:rPr>
      </w:pPr>
      <w:r w:rsidRPr="00EF0584">
        <w:rPr>
          <w:lang w:val="es-ES"/>
        </w:rPr>
        <w:t>Otras asignaciones permitidas (por ejemplo</w:t>
      </w:r>
      <w:r w:rsidR="00750305" w:rsidRPr="00EF0584">
        <w:rPr>
          <w:lang w:val="es-ES"/>
        </w:rPr>
        <w:t>:</w:t>
      </w:r>
      <w:r w:rsidRPr="00EF0584">
        <w:rPr>
          <w:lang w:val="es-ES"/>
        </w:rPr>
        <w:t xml:space="preserve"> </w:t>
      </w:r>
      <w:r w:rsidR="00E4487A" w:rsidRPr="00EF0584">
        <w:rPr>
          <w:lang w:val="es-ES"/>
        </w:rPr>
        <w:t xml:space="preserve">compra de </w:t>
      </w:r>
      <w:r w:rsidRPr="00EF0584">
        <w:rPr>
          <w:lang w:val="es-ES"/>
        </w:rPr>
        <w:t>libros, viajes nacionales, seminarios)</w:t>
      </w:r>
    </w:p>
    <w:p w14:paraId="4AE05781" w14:textId="1ACF9EC5" w:rsidR="00E4487A" w:rsidRPr="00EF0584" w:rsidRDefault="00750305" w:rsidP="006F3CAA">
      <w:pPr>
        <w:pStyle w:val="Mnotitle2"/>
        <w:numPr>
          <w:ilvl w:val="0"/>
          <w:numId w:val="19"/>
        </w:numPr>
        <w:tabs>
          <w:tab w:val="clear" w:pos="567"/>
        </w:tabs>
        <w:rPr>
          <w:lang w:val="es-ES"/>
        </w:rPr>
      </w:pPr>
      <w:r w:rsidRPr="00EF0584">
        <w:rPr>
          <w:lang w:val="es-ES"/>
        </w:rPr>
        <w:lastRenderedPageBreak/>
        <w:t xml:space="preserve">Los </w:t>
      </w:r>
      <w:r w:rsidR="00073D47" w:rsidRPr="00EF0584">
        <w:rPr>
          <w:lang w:val="es-ES"/>
        </w:rPr>
        <w:t>dependientes pueden acompañar a</w:t>
      </w:r>
      <w:r w:rsidR="004F1E62" w:rsidRPr="00EF0584">
        <w:rPr>
          <w:lang w:val="es-ES"/>
        </w:rPr>
        <w:t>l becario a</w:t>
      </w:r>
      <w:r w:rsidR="00073D47" w:rsidRPr="00EF0584">
        <w:rPr>
          <w:lang w:val="es-ES"/>
        </w:rPr>
        <w:t xml:space="preserve"> Japón, pero </w:t>
      </w:r>
      <w:r w:rsidRPr="00EF0584">
        <w:rPr>
          <w:lang w:val="es-ES"/>
        </w:rPr>
        <w:t xml:space="preserve">los </w:t>
      </w:r>
      <w:r w:rsidR="00073D47" w:rsidRPr="00EF0584">
        <w:rPr>
          <w:lang w:val="es-ES"/>
        </w:rPr>
        <w:t>costos y gastos de viaje NO estarán cubiertos</w:t>
      </w:r>
      <w:r w:rsidRPr="00EF0584">
        <w:rPr>
          <w:lang w:val="es-ES"/>
        </w:rPr>
        <w:t xml:space="preserve"> para ellos</w:t>
      </w:r>
      <w:r w:rsidR="00073D47" w:rsidRPr="00EF0584">
        <w:rPr>
          <w:lang w:val="es-ES"/>
        </w:rPr>
        <w:t>.</w:t>
      </w:r>
    </w:p>
    <w:p w14:paraId="258E04CF" w14:textId="466A48D8" w:rsidR="00947B65" w:rsidRPr="00297B80" w:rsidRDefault="00947B65" w:rsidP="00EF59C3">
      <w:pPr>
        <w:pStyle w:val="Mtitle5"/>
      </w:pPr>
      <w:bookmarkStart w:id="57" w:name="_Toc115948804"/>
      <w:bookmarkStart w:id="58" w:name="_Toc304298706"/>
      <w:bookmarkStart w:id="59" w:name="_Toc458093809"/>
      <w:bookmarkEnd w:id="11"/>
      <w:bookmarkEnd w:id="12"/>
      <w:r w:rsidRPr="00297B80">
        <w:t>8.</w:t>
      </w:r>
      <w:r w:rsidRPr="00297B80">
        <w:tab/>
      </w:r>
      <w:r w:rsidR="00392452" w:rsidRPr="00297B80">
        <w:t>Información</w:t>
      </w:r>
      <w:bookmarkEnd w:id="57"/>
    </w:p>
    <w:p w14:paraId="545B451A" w14:textId="7A04E157" w:rsidR="00947B65" w:rsidRPr="00297B80" w:rsidRDefault="00947B65" w:rsidP="007C1696">
      <w:pPr>
        <w:pStyle w:val="M"/>
      </w:pPr>
      <w:r w:rsidRPr="00297B80">
        <w:t>Todos los formularios de solicitud pueden descargarse desde:</w:t>
      </w:r>
      <w:r w:rsidRPr="00297B80">
        <w:br/>
      </w:r>
      <w:hyperlink r:id="rId26" w:history="1">
        <w:r w:rsidR="00994B35" w:rsidRPr="00297B80">
          <w:rPr>
            <w:rStyle w:val="af8"/>
          </w:rPr>
          <w:t>https://scholarship.jds21.com/</w:t>
        </w:r>
      </w:hyperlink>
    </w:p>
    <w:p w14:paraId="15B34AD0" w14:textId="5C1E4B59" w:rsidR="00826752" w:rsidRPr="00297B80" w:rsidRDefault="00947B65" w:rsidP="007C1696">
      <w:pPr>
        <w:pStyle w:val="M"/>
      </w:pPr>
      <w:r w:rsidRPr="00297B80">
        <w:t xml:space="preserve">Si tiene alguna consulta </w:t>
      </w:r>
      <w:r w:rsidR="00750305" w:rsidRPr="00297B80">
        <w:t xml:space="preserve">agradecemos </w:t>
      </w:r>
      <w:r w:rsidRPr="00297B80">
        <w:t>ponerse en contacto con la Oficina de</w:t>
      </w:r>
      <w:r w:rsidR="00750305" w:rsidRPr="00297B80">
        <w:t>l</w:t>
      </w:r>
      <w:r w:rsidRPr="00297B80">
        <w:t xml:space="preserve"> Proyecto de JDS en El Salvador:</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tblGrid>
      <w:tr w:rsidR="00947B65" w:rsidRPr="00297B80" w14:paraId="1D3F4022" w14:textId="77777777" w:rsidTr="00737741">
        <w:trPr>
          <w:jc w:val="center"/>
        </w:trPr>
        <w:tc>
          <w:tcPr>
            <w:tcW w:w="8505" w:type="dxa"/>
            <w:shd w:val="clear" w:color="auto" w:fill="auto"/>
          </w:tcPr>
          <w:bookmarkEnd w:id="58"/>
          <w:bookmarkEnd w:id="59"/>
          <w:p w14:paraId="05243211" w14:textId="77777777" w:rsidR="00947B65" w:rsidRPr="00297B80" w:rsidRDefault="00947B65" w:rsidP="007C1696">
            <w:pPr>
              <w:widowControl/>
              <w:overflowPunct w:val="0"/>
              <w:autoSpaceDE w:val="0"/>
              <w:autoSpaceDN w:val="0"/>
              <w:spacing w:before="120" w:after="120" w:line="360" w:lineRule="exact"/>
              <w:ind w:left="113" w:right="113"/>
              <w:jc w:val="center"/>
              <w:rPr>
                <w:rFonts w:ascii="Verdana" w:eastAsia="ＭＳ ゴシック" w:hAnsi="Verdana" w:cs="Times New Roman"/>
                <w:b/>
                <w:sz w:val="24"/>
                <w:szCs w:val="24"/>
                <w:u w:val="single"/>
              </w:rPr>
            </w:pPr>
            <w:r w:rsidRPr="00297B80">
              <w:rPr>
                <w:rFonts w:ascii="Verdana" w:eastAsia="ＭＳ ゴシック" w:hAnsi="Verdana" w:cs="Times New Roman"/>
                <w:b/>
                <w:sz w:val="24"/>
                <w:szCs w:val="24"/>
                <w:u w:val="single"/>
              </w:rPr>
              <w:t>Oficina del Proyecto de JDS en El Salvador</w:t>
            </w:r>
          </w:p>
          <w:p w14:paraId="676290AA" w14:textId="599D8F93" w:rsidR="00947B65" w:rsidRPr="00297B80" w:rsidRDefault="00947B65" w:rsidP="00EA0DAF">
            <w:pPr>
              <w:widowControl/>
              <w:overflowPunct w:val="0"/>
              <w:autoSpaceDE w:val="0"/>
              <w:autoSpaceDN w:val="0"/>
              <w:spacing w:line="320" w:lineRule="exact"/>
              <w:ind w:left="2699" w:right="284" w:hanging="2415"/>
              <w:rPr>
                <w:rFonts w:ascii="Verdana" w:eastAsia="ＭＳ ゴシック" w:hAnsi="Verdana" w:cs="Times New Roman"/>
              </w:rPr>
            </w:pPr>
            <w:r w:rsidRPr="00297B80">
              <w:rPr>
                <w:rFonts w:ascii="Verdana" w:eastAsia="ＭＳ ゴシック" w:hAnsi="Verdana" w:cs="Times New Roman"/>
              </w:rPr>
              <w:t>Dirección:</w:t>
            </w:r>
            <w:r w:rsidRPr="00297B80">
              <w:rPr>
                <w:rFonts w:ascii="Verdana" w:eastAsia="ＭＳ ゴシック" w:hAnsi="Verdana" w:cs="Times New Roman"/>
              </w:rPr>
              <w:tab/>
              <w:t xml:space="preserve">Centro </w:t>
            </w:r>
            <w:r w:rsidR="00737741" w:rsidRPr="00297B80">
              <w:rPr>
                <w:rFonts w:ascii="Verdana" w:eastAsia="ＭＳ ゴシック" w:hAnsi="Verdana" w:cs="Times New Roman"/>
              </w:rPr>
              <w:t xml:space="preserve">comercial </w:t>
            </w:r>
            <w:r w:rsidRPr="00297B80">
              <w:rPr>
                <w:rFonts w:ascii="Verdana" w:eastAsia="ＭＳ ゴシック" w:hAnsi="Verdana" w:cs="Times New Roman"/>
              </w:rPr>
              <w:t xml:space="preserve">La Gran Vía, </w:t>
            </w:r>
            <w:r w:rsidR="00EA0DAF" w:rsidRPr="00297B80">
              <w:rPr>
                <w:rFonts w:ascii="Verdana" w:eastAsia="ＭＳ ゴシック" w:hAnsi="Verdana" w:cs="Times New Roman"/>
              </w:rPr>
              <w:br/>
            </w:r>
            <w:r w:rsidR="00737741" w:rsidRPr="00297B80">
              <w:rPr>
                <w:rFonts w:ascii="Verdana" w:eastAsia="ＭＳ ゴシック" w:hAnsi="Verdana" w:cs="Times New Roman"/>
              </w:rPr>
              <w:t xml:space="preserve">edificio </w:t>
            </w:r>
            <w:r w:rsidRPr="00297B80">
              <w:rPr>
                <w:rFonts w:ascii="Verdana" w:eastAsia="ＭＳ ゴシック" w:hAnsi="Verdana" w:cs="Times New Roman"/>
              </w:rPr>
              <w:t>8</w:t>
            </w:r>
            <w:r w:rsidR="00737741" w:rsidRPr="00297B80">
              <w:rPr>
                <w:rFonts w:ascii="Verdana" w:eastAsia="ＭＳ ゴシック" w:hAnsi="Verdana" w:cs="Times New Roman"/>
              </w:rPr>
              <w:t>,</w:t>
            </w:r>
            <w:r w:rsidRPr="00297B80">
              <w:rPr>
                <w:rFonts w:ascii="Verdana" w:eastAsia="ＭＳ ゴシック" w:hAnsi="Verdana" w:cs="Times New Roman"/>
              </w:rPr>
              <w:t xml:space="preserve"> </w:t>
            </w:r>
            <w:r w:rsidR="00737741" w:rsidRPr="00297B80">
              <w:rPr>
                <w:rFonts w:ascii="Verdana" w:eastAsia="ＭＳ ゴシック" w:hAnsi="Verdana" w:cs="Times New Roman"/>
              </w:rPr>
              <w:t xml:space="preserve">local </w:t>
            </w:r>
            <w:r w:rsidR="00100AA3" w:rsidRPr="00297B80">
              <w:rPr>
                <w:rFonts w:ascii="Verdana" w:eastAsia="ＭＳ ゴシック" w:hAnsi="Verdana" w:cs="Times New Roman"/>
              </w:rPr>
              <w:t>N</w:t>
            </w:r>
            <w:r w:rsidR="00737741" w:rsidRPr="00297B80">
              <w:rPr>
                <w:rFonts w:ascii="Verdana" w:eastAsia="ＭＳ ゴシック" w:hAnsi="Verdana" w:cs="Times New Roman"/>
                <w:vertAlign w:val="superscript"/>
              </w:rPr>
              <w:t>o</w:t>
            </w:r>
            <w:r w:rsidR="00737741" w:rsidRPr="00297B80">
              <w:rPr>
                <w:rFonts w:ascii="Verdana" w:eastAsia="ＭＳ ゴシック" w:hAnsi="Verdana" w:cs="Times New Roman"/>
              </w:rPr>
              <w:t xml:space="preserve"> </w:t>
            </w:r>
            <w:r w:rsidRPr="00297B80">
              <w:rPr>
                <w:rFonts w:ascii="Verdana" w:eastAsia="ＭＳ ゴシック" w:hAnsi="Verdana" w:cs="Times New Roman"/>
              </w:rPr>
              <w:t>9</w:t>
            </w:r>
            <w:r w:rsidR="00737741" w:rsidRPr="00297B80">
              <w:rPr>
                <w:rFonts w:ascii="Verdana" w:eastAsia="ＭＳ ゴシック" w:hAnsi="Verdana" w:cs="Times New Roman"/>
              </w:rPr>
              <w:t>,</w:t>
            </w:r>
            <w:r w:rsidRPr="00297B80">
              <w:rPr>
                <w:rFonts w:ascii="Verdana" w:eastAsia="ＭＳ ゴシック" w:hAnsi="Verdana" w:cs="Times New Roman"/>
              </w:rPr>
              <w:t xml:space="preserve"> </w:t>
            </w:r>
            <w:r w:rsidR="00737741" w:rsidRPr="00297B80">
              <w:rPr>
                <w:rFonts w:ascii="Verdana" w:eastAsia="ＭＳ ゴシック" w:hAnsi="Verdana" w:cs="Times New Roman"/>
              </w:rPr>
              <w:t>segundo nivel,</w:t>
            </w:r>
            <w:r w:rsidRPr="00297B80">
              <w:rPr>
                <w:rFonts w:ascii="Verdana" w:eastAsia="ＭＳ ゴシック" w:hAnsi="Verdana" w:cs="Times New Roman"/>
              </w:rPr>
              <w:t xml:space="preserve"> </w:t>
            </w:r>
            <w:r w:rsidR="00EA0DAF" w:rsidRPr="00297B80">
              <w:rPr>
                <w:rFonts w:ascii="Verdana" w:eastAsia="ＭＳ ゴシック" w:hAnsi="Verdana" w:cs="Times New Roman"/>
              </w:rPr>
              <w:br/>
            </w:r>
            <w:r w:rsidRPr="00297B80">
              <w:rPr>
                <w:rFonts w:ascii="Verdana" w:eastAsia="ＭＳ ゴシック" w:hAnsi="Verdana" w:cs="Times New Roman"/>
              </w:rPr>
              <w:t>Antiguo Cuscatlán, La Libertad</w:t>
            </w:r>
            <w:r w:rsidR="00737741" w:rsidRPr="00297B80">
              <w:rPr>
                <w:rFonts w:ascii="Verdana" w:eastAsia="ＭＳ ゴシック" w:hAnsi="Verdana" w:cs="Times New Roman"/>
              </w:rPr>
              <w:t>.</w:t>
            </w:r>
          </w:p>
          <w:p w14:paraId="4B54A77E" w14:textId="083CB8D1" w:rsidR="00947B65" w:rsidRPr="00297B80" w:rsidRDefault="00947B65" w:rsidP="007C1696">
            <w:pPr>
              <w:widowControl/>
              <w:overflowPunct w:val="0"/>
              <w:autoSpaceDE w:val="0"/>
              <w:autoSpaceDN w:val="0"/>
              <w:spacing w:line="320" w:lineRule="exact"/>
              <w:ind w:left="2699" w:right="284" w:hanging="2415"/>
              <w:rPr>
                <w:rFonts w:ascii="Verdana" w:eastAsia="ＭＳ ゴシック" w:hAnsi="Verdana" w:cs="Times New Roman"/>
              </w:rPr>
            </w:pPr>
            <w:r w:rsidRPr="00297B80">
              <w:rPr>
                <w:rFonts w:ascii="Verdana" w:eastAsia="ＭＳ ゴシック" w:hAnsi="Verdana" w:cs="Times New Roman"/>
              </w:rPr>
              <w:t>Teléfono:</w:t>
            </w:r>
            <w:r w:rsidRPr="00297B80">
              <w:rPr>
                <w:rFonts w:ascii="Verdana" w:eastAsia="ＭＳ ゴシック" w:hAnsi="Verdana" w:cs="Times New Roman"/>
              </w:rPr>
              <w:tab/>
            </w:r>
            <w:r w:rsidR="00842094" w:rsidRPr="00297B80">
              <w:rPr>
                <w:rFonts w:ascii="Verdana" w:eastAsia="ＭＳ ゴシック" w:hAnsi="Verdana" w:cs="Times New Roman"/>
              </w:rPr>
              <w:t>+503-</w:t>
            </w:r>
            <w:r w:rsidR="00CC0871" w:rsidRPr="00297B80">
              <w:rPr>
                <w:rFonts w:ascii="Verdana" w:eastAsia="ＭＳ ゴシック" w:hAnsi="Verdana" w:cs="Times New Roman"/>
              </w:rPr>
              <w:t>2206-6916 Ext.116</w:t>
            </w:r>
            <w:r w:rsidR="007C1696" w:rsidRPr="00297B80">
              <w:rPr>
                <w:rFonts w:ascii="Verdana" w:eastAsia="ＭＳ ゴシック" w:hAnsi="Verdana" w:cs="Times New Roman"/>
              </w:rPr>
              <w:br/>
            </w:r>
            <w:r w:rsidR="004E51D1" w:rsidRPr="00297B80">
              <w:rPr>
                <w:rFonts w:ascii="Verdana" w:eastAsia="ＭＳ ゴシック" w:hAnsi="Verdana" w:cs="Times New Roman"/>
              </w:rPr>
              <w:t>+503-7967-6655</w:t>
            </w:r>
          </w:p>
          <w:p w14:paraId="09AA6F88" w14:textId="19C812DF" w:rsidR="00947B65" w:rsidRPr="00297B80" w:rsidRDefault="00947B65" w:rsidP="0086316C">
            <w:pPr>
              <w:widowControl/>
              <w:overflowPunct w:val="0"/>
              <w:autoSpaceDE w:val="0"/>
              <w:autoSpaceDN w:val="0"/>
              <w:spacing w:line="320" w:lineRule="exact"/>
              <w:ind w:left="2699" w:right="284" w:hanging="2415"/>
              <w:rPr>
                <w:rFonts w:ascii="Verdana" w:eastAsia="ＭＳ ゴシック" w:hAnsi="Verdana" w:cs="Times New Roman"/>
              </w:rPr>
            </w:pPr>
            <w:r w:rsidRPr="00297B80">
              <w:rPr>
                <w:rFonts w:ascii="Verdana" w:eastAsia="ＭＳ ゴシック" w:hAnsi="Verdana" w:cs="Times New Roman"/>
              </w:rPr>
              <w:t>Correo electrónico:</w:t>
            </w:r>
            <w:r w:rsidRPr="00297B80">
              <w:rPr>
                <w:rFonts w:ascii="Verdana" w:eastAsia="ＭＳ ゴシック" w:hAnsi="Verdana" w:cs="Times New Roman"/>
              </w:rPr>
              <w:tab/>
            </w:r>
            <w:hyperlink r:id="rId27" w:history="1">
              <w:r w:rsidR="00CC443B" w:rsidRPr="00297B80">
                <w:rPr>
                  <w:rStyle w:val="af8"/>
                  <w:rFonts w:ascii="Verdana" w:eastAsia="ＭＳ ゴシック" w:hAnsi="Verdana" w:cs="Times New Roman" w:hint="eastAsia"/>
                </w:rPr>
                <w:t>j</w:t>
              </w:r>
              <w:r w:rsidR="00CC443B" w:rsidRPr="00297B80">
                <w:rPr>
                  <w:rStyle w:val="af8"/>
                  <w:rFonts w:ascii="Verdana" w:eastAsia="ＭＳ ゴシック" w:hAnsi="Verdana" w:cs="Times New Roman"/>
                </w:rPr>
                <w:t>ds.</w:t>
              </w:r>
              <w:r w:rsidRPr="00297B80">
                <w:rPr>
                  <w:rStyle w:val="af8"/>
                  <w:rFonts w:ascii="Verdana" w:eastAsia="ＭＳ ゴシック" w:hAnsi="Verdana" w:cs="Times New Roman"/>
                </w:rPr>
                <w:t>elsalvador@jds21.com</w:t>
              </w:r>
            </w:hyperlink>
          </w:p>
          <w:p w14:paraId="6A857751" w14:textId="0AE1AA8D" w:rsidR="00947B65" w:rsidRPr="00297B80" w:rsidRDefault="00947B65" w:rsidP="00EA0DAF">
            <w:pPr>
              <w:widowControl/>
              <w:overflowPunct w:val="0"/>
              <w:autoSpaceDE w:val="0"/>
              <w:autoSpaceDN w:val="0"/>
              <w:spacing w:after="120" w:line="320" w:lineRule="exact"/>
              <w:ind w:left="2699" w:right="284" w:hanging="2415"/>
              <w:rPr>
                <w:rFonts w:ascii="Verdana" w:eastAsia="ＭＳ ゴシック" w:hAnsi="Verdana" w:cs="Times New Roman"/>
                <w:b/>
                <w:sz w:val="32"/>
                <w:szCs w:val="32"/>
              </w:rPr>
            </w:pPr>
            <w:r w:rsidRPr="00297B80">
              <w:rPr>
                <w:rFonts w:ascii="Verdana" w:eastAsia="ＭＳ ゴシック" w:hAnsi="Verdana" w:cs="Times New Roman"/>
              </w:rPr>
              <w:t>Horario de oficina:</w:t>
            </w:r>
            <w:r w:rsidRPr="00297B80">
              <w:rPr>
                <w:rFonts w:ascii="Verdana" w:eastAsia="ＭＳ ゴシック" w:hAnsi="Verdana" w:cs="Times New Roman"/>
              </w:rPr>
              <w:tab/>
              <w:t>lunes a viernes de 9:00-1</w:t>
            </w:r>
            <w:r w:rsidR="00A10A94" w:rsidRPr="00297B80">
              <w:rPr>
                <w:rFonts w:ascii="Verdana" w:eastAsia="ＭＳ ゴシック" w:hAnsi="Verdana" w:cs="Times New Roman"/>
              </w:rPr>
              <w:t>3</w:t>
            </w:r>
            <w:r w:rsidRPr="00297B80">
              <w:rPr>
                <w:rFonts w:ascii="Verdana" w:eastAsia="ＭＳ ゴシック" w:hAnsi="Verdana" w:cs="Times New Roman"/>
              </w:rPr>
              <w:t>:00</w:t>
            </w:r>
            <w:r w:rsidR="00B41A7F" w:rsidRPr="00297B80">
              <w:rPr>
                <w:rFonts w:ascii="Verdana" w:eastAsia="ＭＳ ゴシック" w:hAnsi="Verdana" w:cs="Times New Roman"/>
              </w:rPr>
              <w:t xml:space="preserve"> y </w:t>
            </w:r>
            <w:r w:rsidRPr="00297B80">
              <w:rPr>
                <w:rFonts w:ascii="Verdana" w:eastAsia="ＭＳ ゴシック" w:hAnsi="Verdana" w:cs="Times New Roman"/>
              </w:rPr>
              <w:t>1</w:t>
            </w:r>
            <w:r w:rsidR="00A10A94" w:rsidRPr="00297B80">
              <w:rPr>
                <w:rFonts w:ascii="Verdana" w:eastAsia="ＭＳ ゴシック" w:hAnsi="Verdana" w:cs="Times New Roman"/>
              </w:rPr>
              <w:t>4</w:t>
            </w:r>
            <w:r w:rsidRPr="00297B80">
              <w:rPr>
                <w:rFonts w:ascii="Verdana" w:eastAsia="ＭＳ ゴシック" w:hAnsi="Verdana" w:cs="Times New Roman"/>
              </w:rPr>
              <w:t>:00-17:00</w:t>
            </w:r>
            <w:r w:rsidR="00B41A7F" w:rsidRPr="00297B80">
              <w:rPr>
                <w:rFonts w:ascii="Verdana" w:eastAsia="ＭＳ ゴシック" w:hAnsi="Verdana" w:cs="Times New Roman"/>
              </w:rPr>
              <w:t>.</w:t>
            </w:r>
          </w:p>
        </w:tc>
      </w:tr>
    </w:tbl>
    <w:p w14:paraId="73DEF0A2" w14:textId="77777777" w:rsidR="003013FE" w:rsidRPr="00297B80" w:rsidRDefault="003013FE" w:rsidP="00947B65">
      <w:pPr>
        <w:spacing w:line="360" w:lineRule="atLeast"/>
        <w:rPr>
          <w:rFonts w:ascii="Verdana" w:eastAsia="ＭＳ ゴシック" w:hAnsi="Verdana" w:cs="Times New Roman"/>
          <w:sz w:val="22"/>
        </w:rPr>
      </w:pPr>
    </w:p>
    <w:p w14:paraId="07B8044D" w14:textId="77777777" w:rsidR="007440BD" w:rsidRPr="00297B80" w:rsidRDefault="007440BD" w:rsidP="00947B65">
      <w:pPr>
        <w:spacing w:line="360" w:lineRule="atLeast"/>
        <w:rPr>
          <w:rFonts w:ascii="Verdana" w:eastAsia="ＭＳ ゴシック" w:hAnsi="Verdana" w:cs="Times New Roman"/>
          <w:sz w:val="22"/>
        </w:rPr>
        <w:sectPr w:rsidR="007440BD" w:rsidRPr="00297B80" w:rsidSect="00AB707C">
          <w:headerReference w:type="default" r:id="rId28"/>
          <w:footerReference w:type="even" r:id="rId29"/>
          <w:footerReference w:type="default" r:id="rId30"/>
          <w:pgSz w:w="12242" w:h="15842" w:code="1"/>
          <w:pgMar w:top="1418" w:right="1418" w:bottom="1418" w:left="1418" w:header="709" w:footer="709" w:gutter="0"/>
          <w:pgNumType w:start="3"/>
          <w:cols w:space="425"/>
          <w:docGrid w:linePitch="360"/>
        </w:sectPr>
      </w:pPr>
    </w:p>
    <w:p w14:paraId="38FF5314" w14:textId="31726B13" w:rsidR="00B157B0" w:rsidRPr="00297B80" w:rsidRDefault="008018B0" w:rsidP="00EF0584">
      <w:pPr>
        <w:pStyle w:val="52"/>
      </w:pPr>
      <w:bookmarkStart w:id="60" w:name="_Toc48833221"/>
      <w:bookmarkStart w:id="61" w:name="_Toc115948805"/>
      <w:r w:rsidRPr="00297B80">
        <w:lastRenderedPageBreak/>
        <w:t>Anexo 1</w:t>
      </w:r>
      <w:bookmarkEnd w:id="60"/>
      <w:r w:rsidR="008902B3" w:rsidRPr="00297B80">
        <w:tab/>
      </w:r>
      <w:r w:rsidR="00B157B0" w:rsidRPr="00297B80">
        <w:t>Universidades Correspondientes</w:t>
      </w:r>
      <w:bookmarkEnd w:id="61"/>
    </w:p>
    <w:p w14:paraId="7E920F6D" w14:textId="7DCE8998" w:rsidR="003013FE" w:rsidRPr="00297B80" w:rsidRDefault="00E74C89" w:rsidP="00E74C89">
      <w:pPr>
        <w:pStyle w:val="Mtitle1"/>
        <w:ind w:left="567" w:hanging="567"/>
      </w:pPr>
      <w:r w:rsidRPr="00297B80">
        <w:t>1-1</w:t>
      </w:r>
      <w:r w:rsidRPr="00297B80">
        <w:tab/>
      </w:r>
      <w:r w:rsidR="003013FE" w:rsidRPr="00297B80">
        <w:t>Transporte y Desarrollo Costero</w:t>
      </w:r>
    </w:p>
    <w:p w14:paraId="1C7B399E" w14:textId="51B53754" w:rsidR="003013FE" w:rsidRPr="008F69B3" w:rsidRDefault="00533CE4" w:rsidP="000F7CE5">
      <w:pPr>
        <w:pStyle w:val="M2"/>
        <w:spacing w:after="0"/>
        <w:ind w:left="567"/>
        <w:rPr>
          <w:lang w:val="en-US"/>
        </w:rPr>
      </w:pPr>
      <w:r w:rsidRPr="008F69B3">
        <w:rPr>
          <w:lang w:val="en-US"/>
        </w:rPr>
        <w:t>Hiroshima University</w:t>
      </w:r>
    </w:p>
    <w:p w14:paraId="3CEB428F" w14:textId="3D679AC3" w:rsidR="003013FE" w:rsidRPr="008F69B3" w:rsidRDefault="00533CE4" w:rsidP="000F7CE5">
      <w:pPr>
        <w:pStyle w:val="M2"/>
        <w:ind w:left="567"/>
        <w:rPr>
          <w:lang w:val="en-US"/>
        </w:rPr>
      </w:pPr>
      <w:r w:rsidRPr="008F69B3">
        <w:rPr>
          <w:lang w:val="en-US"/>
        </w:rPr>
        <w:t>Graduate School of Humanities and Social Science</w:t>
      </w:r>
    </w:p>
    <w:p w14:paraId="464E4706" w14:textId="41CDF0FE" w:rsidR="00533CE4" w:rsidRPr="00297B80" w:rsidRDefault="00E74C89" w:rsidP="00E74C89">
      <w:pPr>
        <w:pStyle w:val="Mtitle1"/>
        <w:ind w:left="567" w:hanging="567"/>
      </w:pPr>
      <w:r w:rsidRPr="00297B80">
        <w:t>1-2</w:t>
      </w:r>
      <w:r w:rsidRPr="00297B80">
        <w:tab/>
      </w:r>
      <w:r w:rsidR="003013FE" w:rsidRPr="00297B80">
        <w:t>Promoción Industrial para la Revitalización Económica</w:t>
      </w:r>
    </w:p>
    <w:p w14:paraId="564819BF" w14:textId="1B53DD0B" w:rsidR="00533CE4" w:rsidRPr="008F69B3" w:rsidRDefault="00533CE4" w:rsidP="000F7CE5">
      <w:pPr>
        <w:pStyle w:val="M2"/>
        <w:spacing w:after="0"/>
        <w:ind w:left="567"/>
        <w:rPr>
          <w:lang w:val="en-US"/>
        </w:rPr>
      </w:pPr>
      <w:r w:rsidRPr="008F69B3">
        <w:rPr>
          <w:lang w:val="en-US"/>
        </w:rPr>
        <w:t>International University of Japan (IUJ)</w:t>
      </w:r>
    </w:p>
    <w:p w14:paraId="61F8ABDE" w14:textId="2710A1EF" w:rsidR="00533CE4" w:rsidRPr="008F69B3" w:rsidRDefault="00533CE4" w:rsidP="000F7CE5">
      <w:pPr>
        <w:pStyle w:val="M2"/>
        <w:ind w:left="567"/>
        <w:rPr>
          <w:lang w:val="en-US"/>
        </w:rPr>
      </w:pPr>
      <w:r w:rsidRPr="008F69B3">
        <w:rPr>
          <w:lang w:val="en-US"/>
        </w:rPr>
        <w:t>Graduate School of International Management (GSIM)</w:t>
      </w:r>
    </w:p>
    <w:p w14:paraId="78E15578" w14:textId="77777777" w:rsidR="00533CE4" w:rsidRPr="008F69B3" w:rsidRDefault="00533CE4" w:rsidP="000F7CE5">
      <w:pPr>
        <w:pStyle w:val="M2"/>
        <w:spacing w:after="0"/>
        <w:ind w:left="567"/>
        <w:rPr>
          <w:lang w:val="en-US"/>
        </w:rPr>
      </w:pPr>
      <w:r w:rsidRPr="008F69B3">
        <w:rPr>
          <w:lang w:val="en-US"/>
        </w:rPr>
        <w:t>Meiji University</w:t>
      </w:r>
    </w:p>
    <w:p w14:paraId="22104DC9" w14:textId="4324E13A" w:rsidR="003013FE" w:rsidRPr="008F69B3" w:rsidRDefault="003013FE" w:rsidP="000F7CE5">
      <w:pPr>
        <w:pStyle w:val="M2"/>
        <w:ind w:left="567"/>
        <w:rPr>
          <w:lang w:val="en-US"/>
        </w:rPr>
      </w:pPr>
      <w:r w:rsidRPr="008F69B3">
        <w:rPr>
          <w:lang w:val="en-US"/>
        </w:rPr>
        <w:t>Graduate School of Governance Studies (English Degree Track)</w:t>
      </w:r>
    </w:p>
    <w:p w14:paraId="6A458AAC" w14:textId="77777777" w:rsidR="008018B0" w:rsidRPr="008F69B3" w:rsidRDefault="008018B0">
      <w:pPr>
        <w:widowControl/>
        <w:jc w:val="left"/>
        <w:rPr>
          <w:rFonts w:ascii="Verdana" w:eastAsia="ＭＳ ゴシック" w:hAnsi="Verdana" w:cs="Times New Roman"/>
          <w:sz w:val="22"/>
          <w:lang w:val="en-US"/>
        </w:rPr>
      </w:pPr>
      <w:bookmarkStart w:id="62" w:name="_Toc16065853"/>
      <w:r w:rsidRPr="008F69B3">
        <w:rPr>
          <w:rFonts w:ascii="Verdana" w:eastAsia="ＭＳ ゴシック" w:hAnsi="Verdana" w:cs="Times New Roman"/>
          <w:sz w:val="22"/>
          <w:lang w:val="en-US"/>
        </w:rPr>
        <w:br w:type="page"/>
      </w:r>
    </w:p>
    <w:p w14:paraId="64167DEB" w14:textId="4AD1E585" w:rsidR="005746FF" w:rsidRPr="00297B80" w:rsidRDefault="005746FF" w:rsidP="00EF0584">
      <w:pPr>
        <w:pStyle w:val="52"/>
      </w:pPr>
      <w:bookmarkStart w:id="63" w:name="_Toc115948806"/>
      <w:r w:rsidRPr="00297B80">
        <w:lastRenderedPageBreak/>
        <w:t>1-1.</w:t>
      </w:r>
      <w:r w:rsidR="00E62172" w:rsidRPr="00297B80" w:rsidDel="00E62172">
        <w:t xml:space="preserve"> </w:t>
      </w:r>
      <w:bookmarkEnd w:id="62"/>
      <w:r w:rsidR="002044A7" w:rsidRPr="00297B80">
        <w:t>Transporte</w:t>
      </w:r>
      <w:r w:rsidRPr="00297B80">
        <w:t xml:space="preserve"> y </w:t>
      </w:r>
      <w:r w:rsidR="003013FE" w:rsidRPr="00297B80">
        <w:t>D</w:t>
      </w:r>
      <w:r w:rsidRPr="00297B80">
        <w:t xml:space="preserve">esarrollo </w:t>
      </w:r>
      <w:r w:rsidR="003013FE" w:rsidRPr="00297B80">
        <w:t>C</w:t>
      </w:r>
      <w:r w:rsidRPr="00297B80">
        <w:t>ostero</w:t>
      </w:r>
      <w:bookmarkEnd w:id="63"/>
    </w:p>
    <w:p w14:paraId="045581FF" w14:textId="77777777" w:rsidR="00533CE4" w:rsidRPr="00EF0584" w:rsidRDefault="00533CE4" w:rsidP="002F74B6">
      <w:pPr>
        <w:pStyle w:val="01Attachmentstitle"/>
        <w:shd w:val="solid" w:color="D9D9D9" w:themeColor="background1" w:themeShade="D9" w:fill="auto"/>
        <w:tabs>
          <w:tab w:val="clear" w:pos="567"/>
        </w:tabs>
        <w:spacing w:after="0"/>
        <w:jc w:val="center"/>
        <w:rPr>
          <w:b/>
          <w:bCs/>
          <w:sz w:val="32"/>
          <w:szCs w:val="32"/>
          <w:lang w:val="es-MX"/>
        </w:rPr>
      </w:pPr>
      <w:r w:rsidRPr="00EF0584">
        <w:rPr>
          <w:b/>
          <w:bCs/>
          <w:sz w:val="32"/>
          <w:szCs w:val="32"/>
          <w:lang w:val="es-MX"/>
        </w:rPr>
        <w:t>Hiroshima University</w:t>
      </w:r>
    </w:p>
    <w:p w14:paraId="1121D9DF" w14:textId="42C501E0" w:rsidR="005746FF" w:rsidRPr="00EF0584" w:rsidRDefault="00533CE4" w:rsidP="002F74B6">
      <w:pPr>
        <w:pStyle w:val="01Attachmentstitle"/>
        <w:shd w:val="solid" w:color="D9D9D9" w:themeColor="background1" w:themeShade="D9" w:fill="auto"/>
        <w:tabs>
          <w:tab w:val="clear" w:pos="567"/>
        </w:tabs>
        <w:spacing w:after="60"/>
        <w:jc w:val="center"/>
        <w:rPr>
          <w:b/>
          <w:bCs/>
          <w:sz w:val="24"/>
          <w:szCs w:val="24"/>
          <w:lang w:val="en-US"/>
        </w:rPr>
      </w:pPr>
      <w:r w:rsidRPr="00EF0584">
        <w:rPr>
          <w:b/>
          <w:bCs/>
          <w:sz w:val="24"/>
          <w:szCs w:val="24"/>
          <w:lang w:val="en-US"/>
        </w:rPr>
        <w:t>Graduate School of Humanities and Social Sciences</w:t>
      </w:r>
    </w:p>
    <w:p w14:paraId="3B8740AF" w14:textId="4371D014" w:rsidR="00181805" w:rsidRPr="00EF0584" w:rsidRDefault="005746FF" w:rsidP="00181805">
      <w:pPr>
        <w:spacing w:after="240" w:line="320" w:lineRule="exact"/>
        <w:jc w:val="center"/>
        <w:rPr>
          <w:rFonts w:ascii="Verdana" w:eastAsia="ＭＳ ゴシック" w:hAnsi="Verdana" w:cs="Times New Roman"/>
          <w:sz w:val="22"/>
          <w:szCs w:val="22"/>
        </w:rPr>
      </w:pPr>
      <w:r w:rsidRPr="00EF0584">
        <w:rPr>
          <w:rFonts w:ascii="Verdana" w:eastAsia="ＭＳ ゴシック" w:hAnsi="Verdana" w:cs="Times New Roman"/>
          <w:sz w:val="22"/>
          <w:szCs w:val="22"/>
        </w:rPr>
        <w:t>Dirección: 1-5-1, Kagamiyama, Higashi Hiroshima, 739-8529, JAPAN</w:t>
      </w:r>
    </w:p>
    <w:tbl>
      <w:tblPr>
        <w:tblStyle w:val="28"/>
        <w:tblW w:w="0" w:type="auto"/>
        <w:tblLayout w:type="fixed"/>
        <w:tblLook w:val="04A0" w:firstRow="1" w:lastRow="0" w:firstColumn="1" w:lastColumn="0" w:noHBand="0" w:noVBand="1"/>
      </w:tblPr>
      <w:tblGrid>
        <w:gridCol w:w="2972"/>
        <w:gridCol w:w="6089"/>
      </w:tblGrid>
      <w:tr w:rsidR="00181805" w:rsidRPr="00297B80" w14:paraId="09B1479B" w14:textId="77777777" w:rsidTr="00DD65AC">
        <w:tc>
          <w:tcPr>
            <w:tcW w:w="2972" w:type="dxa"/>
            <w:vMerge w:val="restart"/>
            <w:vAlign w:val="center"/>
          </w:tcPr>
          <w:p w14:paraId="146936FF" w14:textId="77777777" w:rsidR="00181805" w:rsidRPr="00297B80" w:rsidRDefault="00181805" w:rsidP="00DD65AC">
            <w:pPr>
              <w:adjustRightInd w:val="0"/>
              <w:snapToGrid w:val="0"/>
              <w:jc w:val="center"/>
              <w:rPr>
                <w:rFonts w:ascii="Verdana" w:eastAsia="ＭＳ ゴシック" w:hAnsi="Verdana"/>
                <w:color w:val="000000" w:themeColor="text1"/>
                <w:sz w:val="22"/>
                <w:szCs w:val="22"/>
              </w:rPr>
            </w:pPr>
            <w:r w:rsidRPr="008F69B3">
              <w:rPr>
                <w:rFonts w:ascii="Verdana" w:eastAsia="ＭＳ ゴシック" w:hAnsi="Verdana"/>
                <w:noProof/>
                <w:color w:val="000000" w:themeColor="text1"/>
                <w:sz w:val="22"/>
                <w:szCs w:val="22"/>
              </w:rPr>
              <w:drawing>
                <wp:inline distT="0" distB="0" distL="0" distR="0" wp14:anchorId="0B3A5EC4" wp14:editId="50C289CA">
                  <wp:extent cx="1652674" cy="1656000"/>
                  <wp:effectExtent l="0" t="0" r="5080" b="1905"/>
                  <wp:docPr id="7" name="図 7" descr="地図, 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pic:nvPicPr>
                        <pic:blipFill>
                          <a:blip r:embed="rId31" cstate="print">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52674" cy="1656000"/>
                          </a:xfrm>
                          <a:prstGeom prst="rect">
                            <a:avLst/>
                          </a:prstGeom>
                        </pic:spPr>
                      </pic:pic>
                    </a:graphicData>
                  </a:graphic>
                </wp:inline>
              </w:drawing>
            </w:r>
          </w:p>
        </w:tc>
        <w:tc>
          <w:tcPr>
            <w:tcW w:w="6089" w:type="dxa"/>
            <w:shd w:val="clear" w:color="auto" w:fill="D9D9D9" w:themeFill="background1" w:themeFillShade="D9"/>
            <w:vAlign w:val="center"/>
          </w:tcPr>
          <w:p w14:paraId="236F8E42" w14:textId="77777777" w:rsidR="00181805" w:rsidRPr="00297B80" w:rsidRDefault="00181805" w:rsidP="00DD65AC">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Nombre del programa</w:t>
            </w:r>
          </w:p>
        </w:tc>
      </w:tr>
      <w:tr w:rsidR="00181805" w:rsidRPr="00297B80" w14:paraId="57CB15C8" w14:textId="77777777" w:rsidTr="00DD65AC">
        <w:tc>
          <w:tcPr>
            <w:tcW w:w="2972" w:type="dxa"/>
            <w:vMerge/>
            <w:vAlign w:val="center"/>
          </w:tcPr>
          <w:p w14:paraId="7114BFAD" w14:textId="77777777" w:rsidR="00181805" w:rsidRPr="00EF0584" w:rsidRDefault="00181805" w:rsidP="00DD65AC">
            <w:pPr>
              <w:jc w:val="center"/>
              <w:rPr>
                <w:rFonts w:ascii="Verdana" w:eastAsia="ＭＳ ゴシック" w:hAnsi="Verdana"/>
                <w:color w:val="000000" w:themeColor="text1"/>
                <w:sz w:val="22"/>
                <w:szCs w:val="22"/>
              </w:rPr>
            </w:pPr>
          </w:p>
        </w:tc>
        <w:tc>
          <w:tcPr>
            <w:tcW w:w="6089" w:type="dxa"/>
            <w:vAlign w:val="center"/>
          </w:tcPr>
          <w:p w14:paraId="440A3CCB" w14:textId="77777777" w:rsidR="00181805" w:rsidRPr="00297B80" w:rsidRDefault="00181805" w:rsidP="00DD65AC">
            <w:pPr>
              <w:spacing w:line="240" w:lineRule="exact"/>
              <w:ind w:left="170"/>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Programa de Desarrollo Económico Internacional</w:t>
            </w:r>
          </w:p>
        </w:tc>
      </w:tr>
      <w:tr w:rsidR="00181805" w:rsidRPr="00297B80" w14:paraId="72354EE2" w14:textId="77777777" w:rsidTr="00DD65AC">
        <w:tc>
          <w:tcPr>
            <w:tcW w:w="2972" w:type="dxa"/>
            <w:vMerge/>
            <w:vAlign w:val="center"/>
          </w:tcPr>
          <w:p w14:paraId="250F71EC" w14:textId="77777777" w:rsidR="00181805" w:rsidRPr="00EF0584" w:rsidRDefault="00181805" w:rsidP="00DD65AC">
            <w:pPr>
              <w:jc w:val="center"/>
              <w:rPr>
                <w:rFonts w:ascii="Verdana" w:eastAsia="ＭＳ ゴシック" w:hAnsi="Verdana"/>
                <w:color w:val="000000" w:themeColor="text1"/>
                <w:sz w:val="22"/>
                <w:szCs w:val="22"/>
              </w:rPr>
            </w:pPr>
          </w:p>
        </w:tc>
        <w:tc>
          <w:tcPr>
            <w:tcW w:w="6089" w:type="dxa"/>
            <w:shd w:val="clear" w:color="auto" w:fill="D9D9D9" w:themeFill="background1" w:themeFillShade="D9"/>
            <w:vAlign w:val="center"/>
          </w:tcPr>
          <w:p w14:paraId="5C924386" w14:textId="77777777" w:rsidR="00181805" w:rsidRPr="00297B80" w:rsidRDefault="00181805" w:rsidP="00DD65AC">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Título a obtener</w:t>
            </w:r>
          </w:p>
        </w:tc>
      </w:tr>
      <w:tr w:rsidR="00181805" w:rsidRPr="00297B80" w14:paraId="13CF8959" w14:textId="77777777" w:rsidTr="00DD65AC">
        <w:tc>
          <w:tcPr>
            <w:tcW w:w="2972" w:type="dxa"/>
            <w:vMerge/>
            <w:vAlign w:val="center"/>
          </w:tcPr>
          <w:p w14:paraId="022020D4" w14:textId="77777777" w:rsidR="00181805" w:rsidRPr="00EF0584" w:rsidRDefault="00181805" w:rsidP="00DD65AC">
            <w:pPr>
              <w:jc w:val="center"/>
              <w:rPr>
                <w:rFonts w:ascii="Verdana" w:eastAsia="ＭＳ ゴシック" w:hAnsi="Verdana"/>
                <w:color w:val="000000" w:themeColor="text1"/>
                <w:sz w:val="22"/>
                <w:szCs w:val="22"/>
              </w:rPr>
            </w:pPr>
          </w:p>
        </w:tc>
        <w:tc>
          <w:tcPr>
            <w:tcW w:w="6089" w:type="dxa"/>
            <w:vAlign w:val="center"/>
          </w:tcPr>
          <w:p w14:paraId="259807B6" w14:textId="77777777" w:rsidR="00181805" w:rsidRPr="00297B80" w:rsidRDefault="00181805" w:rsidP="00DD65AC">
            <w:pPr>
              <w:spacing w:line="240" w:lineRule="exact"/>
              <w:ind w:left="624" w:hanging="454"/>
              <w:jc w:val="lef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(i)</w:t>
            </w:r>
            <w:r w:rsidRPr="00297B80">
              <w:rPr>
                <w:rFonts w:ascii="Verdana" w:eastAsia="ＭＳ ゴシック" w:hAnsi="Verdana"/>
                <w:color w:val="000000" w:themeColor="text1"/>
                <w:sz w:val="18"/>
                <w:szCs w:val="18"/>
              </w:rPr>
              <w:tab/>
              <w:t>Master en Economía</w:t>
            </w:r>
          </w:p>
          <w:p w14:paraId="546C886A" w14:textId="77777777" w:rsidR="00181805" w:rsidRPr="00297B80" w:rsidRDefault="00181805" w:rsidP="00DD65AC">
            <w:pPr>
              <w:spacing w:line="240" w:lineRule="exact"/>
              <w:ind w:left="624" w:hanging="454"/>
              <w:jc w:val="lef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(ii)</w:t>
            </w:r>
            <w:r w:rsidRPr="00297B80">
              <w:rPr>
                <w:rFonts w:ascii="Verdana" w:eastAsia="ＭＳ ゴシック" w:hAnsi="Verdana"/>
                <w:color w:val="000000" w:themeColor="text1"/>
                <w:sz w:val="18"/>
                <w:szCs w:val="18"/>
              </w:rPr>
              <w:tab/>
              <w:t>Master en Administración de Empresas</w:t>
            </w:r>
          </w:p>
          <w:p w14:paraId="62BA3D4C" w14:textId="77777777" w:rsidR="00181805" w:rsidRPr="00297B80" w:rsidRDefault="00181805" w:rsidP="00DD65AC">
            <w:pPr>
              <w:spacing w:line="240" w:lineRule="exact"/>
              <w:ind w:left="624" w:hanging="454"/>
              <w:jc w:val="lef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(iii)</w:t>
            </w:r>
            <w:r w:rsidRPr="00297B80">
              <w:rPr>
                <w:rFonts w:ascii="Verdana" w:eastAsia="ＭＳ ゴシック" w:hAnsi="Verdana"/>
                <w:color w:val="000000" w:themeColor="text1"/>
                <w:sz w:val="18"/>
                <w:szCs w:val="18"/>
              </w:rPr>
              <w:tab/>
              <w:t>Master en Estudios de Cooperación Internacional</w:t>
            </w:r>
          </w:p>
          <w:p w14:paraId="1DCE70F1" w14:textId="77777777" w:rsidR="00181805" w:rsidRPr="00297B80" w:rsidRDefault="00181805" w:rsidP="00DD65AC">
            <w:pPr>
              <w:spacing w:line="240" w:lineRule="exact"/>
              <w:ind w:left="624" w:hanging="454"/>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(iv)</w:t>
            </w:r>
            <w:r w:rsidRPr="00297B80">
              <w:rPr>
                <w:rFonts w:ascii="Verdana" w:eastAsia="ＭＳ ゴシック" w:hAnsi="Verdana"/>
                <w:color w:val="000000" w:themeColor="text1"/>
                <w:sz w:val="18"/>
                <w:szCs w:val="18"/>
              </w:rPr>
              <w:tab/>
              <w:t>Máster en Filosofía</w:t>
            </w:r>
          </w:p>
        </w:tc>
      </w:tr>
      <w:tr w:rsidR="00181805" w:rsidRPr="00297B80" w14:paraId="70E3FF3E" w14:textId="77777777" w:rsidTr="00DD65AC">
        <w:tc>
          <w:tcPr>
            <w:tcW w:w="2972" w:type="dxa"/>
            <w:vMerge/>
            <w:vAlign w:val="center"/>
          </w:tcPr>
          <w:p w14:paraId="1BD4CCDD" w14:textId="77777777" w:rsidR="00181805" w:rsidRPr="00EF0584" w:rsidRDefault="00181805" w:rsidP="00DD65AC">
            <w:pPr>
              <w:jc w:val="center"/>
              <w:rPr>
                <w:rFonts w:ascii="Verdana" w:eastAsia="ＭＳ ゴシック" w:hAnsi="Verdana"/>
                <w:color w:val="000000" w:themeColor="text1"/>
                <w:sz w:val="22"/>
                <w:szCs w:val="22"/>
              </w:rPr>
            </w:pPr>
          </w:p>
        </w:tc>
        <w:tc>
          <w:tcPr>
            <w:tcW w:w="6089" w:type="dxa"/>
            <w:shd w:val="clear" w:color="auto" w:fill="D9D9D9" w:themeFill="background1" w:themeFillShade="D9"/>
            <w:vAlign w:val="center"/>
          </w:tcPr>
          <w:p w14:paraId="4DC3F03C" w14:textId="77777777" w:rsidR="00181805" w:rsidRPr="00297B80" w:rsidRDefault="00181805" w:rsidP="00DD65AC">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pacing w:val="-6"/>
                <w:sz w:val="18"/>
                <w:szCs w:val="18"/>
              </w:rPr>
              <w:t>Créditos y años requeridos para graduarse</w:t>
            </w:r>
          </w:p>
        </w:tc>
      </w:tr>
      <w:tr w:rsidR="00181805" w:rsidRPr="00297B80" w14:paraId="2E9462E4" w14:textId="77777777" w:rsidTr="00DD65AC">
        <w:tc>
          <w:tcPr>
            <w:tcW w:w="2972" w:type="dxa"/>
            <w:vMerge/>
            <w:vAlign w:val="center"/>
          </w:tcPr>
          <w:p w14:paraId="75C3D85E" w14:textId="77777777" w:rsidR="00181805" w:rsidRPr="00EF0584" w:rsidRDefault="00181805" w:rsidP="00DD65AC">
            <w:pPr>
              <w:jc w:val="center"/>
              <w:rPr>
                <w:rFonts w:ascii="Verdana" w:eastAsia="ＭＳ ゴシック" w:hAnsi="Verdana"/>
                <w:color w:val="000000" w:themeColor="text1"/>
                <w:sz w:val="22"/>
                <w:szCs w:val="22"/>
              </w:rPr>
            </w:pPr>
          </w:p>
        </w:tc>
        <w:tc>
          <w:tcPr>
            <w:tcW w:w="6089" w:type="dxa"/>
            <w:vAlign w:val="center"/>
          </w:tcPr>
          <w:p w14:paraId="75508F3F" w14:textId="77777777" w:rsidR="00181805" w:rsidRPr="00297B80" w:rsidRDefault="00181805" w:rsidP="00DD65AC">
            <w:pPr>
              <w:spacing w:line="240" w:lineRule="exact"/>
              <w:ind w:left="170"/>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30 créditos, 2 años</w:t>
            </w:r>
          </w:p>
        </w:tc>
      </w:tr>
      <w:tr w:rsidR="00181805" w:rsidRPr="00297B80" w14:paraId="79BB8EB1" w14:textId="77777777" w:rsidTr="00DD65AC">
        <w:tc>
          <w:tcPr>
            <w:tcW w:w="2972" w:type="dxa"/>
            <w:vMerge/>
            <w:vAlign w:val="center"/>
          </w:tcPr>
          <w:p w14:paraId="0DA29A2D" w14:textId="77777777" w:rsidR="00181805" w:rsidRPr="00EF0584" w:rsidRDefault="00181805" w:rsidP="00DD65AC">
            <w:pPr>
              <w:jc w:val="center"/>
              <w:rPr>
                <w:rFonts w:ascii="Verdana" w:eastAsia="ＭＳ ゴシック" w:hAnsi="Verdana"/>
                <w:color w:val="000000" w:themeColor="text1"/>
                <w:sz w:val="22"/>
                <w:szCs w:val="22"/>
              </w:rPr>
            </w:pPr>
          </w:p>
        </w:tc>
        <w:tc>
          <w:tcPr>
            <w:tcW w:w="6089" w:type="dxa"/>
            <w:shd w:val="clear" w:color="auto" w:fill="D9D9D9" w:themeFill="background1" w:themeFillShade="D9"/>
            <w:vAlign w:val="center"/>
          </w:tcPr>
          <w:p w14:paraId="32015F8E" w14:textId="77777777" w:rsidR="00181805" w:rsidRPr="00297B80" w:rsidRDefault="00181805" w:rsidP="00DD65AC">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Examen de matemáticas</w:t>
            </w:r>
          </w:p>
        </w:tc>
      </w:tr>
      <w:tr w:rsidR="00181805" w:rsidRPr="00297B80" w14:paraId="34B0BEEE" w14:textId="77777777" w:rsidTr="00DD65AC">
        <w:tc>
          <w:tcPr>
            <w:tcW w:w="2972" w:type="dxa"/>
            <w:vMerge/>
            <w:vAlign w:val="center"/>
          </w:tcPr>
          <w:p w14:paraId="2B5E20C7" w14:textId="77777777" w:rsidR="00181805" w:rsidRPr="00EF0584" w:rsidRDefault="00181805" w:rsidP="00DD65AC">
            <w:pPr>
              <w:jc w:val="center"/>
              <w:rPr>
                <w:rFonts w:ascii="Verdana" w:eastAsia="ＭＳ ゴシック" w:hAnsi="Verdana"/>
                <w:color w:val="000000" w:themeColor="text1"/>
                <w:sz w:val="22"/>
                <w:szCs w:val="22"/>
              </w:rPr>
            </w:pPr>
          </w:p>
        </w:tc>
        <w:tc>
          <w:tcPr>
            <w:tcW w:w="6089" w:type="dxa"/>
            <w:vAlign w:val="center"/>
          </w:tcPr>
          <w:p w14:paraId="551C2B2A" w14:textId="77777777" w:rsidR="00181805" w:rsidRPr="00297B80" w:rsidRDefault="00181805" w:rsidP="00DD65AC">
            <w:pPr>
              <w:spacing w:line="240" w:lineRule="exact"/>
              <w:ind w:firstLineChars="100" w:firstLine="180"/>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Requerido</w:t>
            </w:r>
          </w:p>
        </w:tc>
      </w:tr>
      <w:tr w:rsidR="00181805" w:rsidRPr="00297B80" w14:paraId="5FDDFA19" w14:textId="77777777" w:rsidTr="00DD65AC">
        <w:tc>
          <w:tcPr>
            <w:tcW w:w="2972" w:type="dxa"/>
            <w:vMerge/>
            <w:vAlign w:val="center"/>
          </w:tcPr>
          <w:p w14:paraId="7B996DAD" w14:textId="77777777" w:rsidR="00181805" w:rsidRPr="00EF0584" w:rsidRDefault="00181805" w:rsidP="00DD65AC">
            <w:pPr>
              <w:jc w:val="center"/>
              <w:rPr>
                <w:rFonts w:ascii="Verdana" w:eastAsia="ＭＳ ゴシック" w:hAnsi="Verdana"/>
                <w:color w:val="000000" w:themeColor="text1"/>
                <w:sz w:val="22"/>
                <w:szCs w:val="22"/>
              </w:rPr>
            </w:pPr>
          </w:p>
        </w:tc>
        <w:tc>
          <w:tcPr>
            <w:tcW w:w="6089" w:type="dxa"/>
            <w:shd w:val="clear" w:color="auto" w:fill="D9D9D9" w:themeFill="background1" w:themeFillShade="D9"/>
            <w:vAlign w:val="center"/>
          </w:tcPr>
          <w:p w14:paraId="48116F0C" w14:textId="77777777" w:rsidR="00181805" w:rsidRPr="00297B80" w:rsidRDefault="00181805" w:rsidP="00DD65AC">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Cupos de becarios aceptados</w:t>
            </w:r>
          </w:p>
        </w:tc>
      </w:tr>
      <w:tr w:rsidR="00181805" w:rsidRPr="00297B80" w14:paraId="10CFB408" w14:textId="77777777" w:rsidTr="00DD65AC">
        <w:tc>
          <w:tcPr>
            <w:tcW w:w="2972" w:type="dxa"/>
            <w:vMerge/>
            <w:vAlign w:val="center"/>
          </w:tcPr>
          <w:p w14:paraId="61D069A5" w14:textId="77777777" w:rsidR="00181805" w:rsidRPr="00EF0584" w:rsidRDefault="00181805" w:rsidP="00DD65AC">
            <w:pPr>
              <w:jc w:val="center"/>
              <w:rPr>
                <w:rFonts w:ascii="Verdana" w:eastAsia="ＭＳ ゴシック" w:hAnsi="Verdana"/>
                <w:color w:val="000000" w:themeColor="text1"/>
                <w:sz w:val="22"/>
                <w:szCs w:val="22"/>
              </w:rPr>
            </w:pPr>
          </w:p>
        </w:tc>
        <w:tc>
          <w:tcPr>
            <w:tcW w:w="6089" w:type="dxa"/>
            <w:vAlign w:val="center"/>
          </w:tcPr>
          <w:p w14:paraId="1371D39C" w14:textId="77777777" w:rsidR="00181805" w:rsidRPr="00297B80" w:rsidRDefault="00181805" w:rsidP="00DD65AC">
            <w:pPr>
              <w:spacing w:line="240" w:lineRule="exact"/>
              <w:ind w:left="170"/>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2 estudiantes por grupo</w:t>
            </w:r>
          </w:p>
        </w:tc>
      </w:tr>
    </w:tbl>
    <w:p w14:paraId="7F37A2B0" w14:textId="77777777" w:rsidR="00181805" w:rsidRPr="00EF0584" w:rsidRDefault="00181805" w:rsidP="00F90ACD">
      <w:pPr>
        <w:spacing w:after="240" w:line="320" w:lineRule="exact"/>
        <w:rPr>
          <w:rFonts w:ascii="Verdana" w:eastAsia="ＭＳ ゴシック" w:hAnsi="Verdana" w:cs="Times New Roman"/>
          <w:sz w:val="22"/>
          <w:szCs w:val="22"/>
        </w:rPr>
      </w:pPr>
    </w:p>
    <w:p w14:paraId="6548757B" w14:textId="77777777" w:rsidR="005746FF" w:rsidRPr="00297B80" w:rsidRDefault="005746FF" w:rsidP="00BB0DEE">
      <w:pPr>
        <w:rPr>
          <w:rFonts w:ascii="Verdana" w:eastAsia="ＭＳ ゴシック" w:hAnsi="Verdana" w:cs="Times New Roman"/>
          <w:color w:val="000000" w:themeColor="text1"/>
          <w:sz w:val="22"/>
          <w:szCs w:val="22"/>
        </w:rPr>
        <w:sectPr w:rsidR="005746FF" w:rsidRPr="00297B80" w:rsidSect="000A5075">
          <w:headerReference w:type="default" r:id="rId33"/>
          <w:footerReference w:type="default" r:id="rId34"/>
          <w:pgSz w:w="12242" w:h="15842" w:code="1"/>
          <w:pgMar w:top="1418" w:right="1418" w:bottom="1418" w:left="1418" w:header="709" w:footer="709" w:gutter="0"/>
          <w:pgNumType w:start="1"/>
          <w:cols w:space="425"/>
          <w:docGrid w:linePitch="360"/>
        </w:sectPr>
      </w:pPr>
    </w:p>
    <w:p w14:paraId="6F95776D" w14:textId="58AC7A16" w:rsidR="00A131F5" w:rsidRPr="00297B80" w:rsidRDefault="00A131F5" w:rsidP="00A131F5">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u w:val="single"/>
        </w:rPr>
        <w:t>Información Importante</w:t>
      </w:r>
      <w:r w:rsidR="000C6166" w:rsidRPr="00297B80">
        <w:rPr>
          <w:rFonts w:ascii="Verdana" w:eastAsia="ＭＳ ゴシック" w:hAnsi="Verdana" w:cs="Times New Roman"/>
          <w:color w:val="000000" w:themeColor="text1"/>
          <w:sz w:val="18"/>
          <w:szCs w:val="18"/>
          <w:u w:val="single"/>
        </w:rPr>
        <w:t xml:space="preserve"> para </w:t>
      </w:r>
      <w:r w:rsidR="006A15BA" w:rsidRPr="00297B80">
        <w:rPr>
          <w:rFonts w:ascii="Verdana" w:eastAsia="ＭＳ ゴシック" w:hAnsi="Verdana" w:cs="Times New Roman"/>
          <w:color w:val="000000" w:themeColor="text1"/>
          <w:sz w:val="18"/>
          <w:szCs w:val="18"/>
          <w:u w:val="single"/>
        </w:rPr>
        <w:t>candidatos de Universidad de Hiroshima:</w:t>
      </w:r>
    </w:p>
    <w:p w14:paraId="54138B67" w14:textId="42E9B418" w:rsidR="00A131F5" w:rsidRPr="00297B80" w:rsidRDefault="00A131F5" w:rsidP="00A131F5">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La Universidad de Hiroshima </w:t>
      </w:r>
      <w:r w:rsidR="00B24DC6" w:rsidRPr="00297B80">
        <w:rPr>
          <w:rFonts w:ascii="Verdana" w:eastAsia="ＭＳ ゴシック" w:hAnsi="Verdana" w:cs="Times New Roman"/>
          <w:color w:val="000000" w:themeColor="text1"/>
          <w:sz w:val="18"/>
          <w:szCs w:val="18"/>
        </w:rPr>
        <w:t>estableci</w:t>
      </w:r>
      <w:r w:rsidR="00B24DC6" w:rsidRPr="00EF0584">
        <w:rPr>
          <w:rFonts w:ascii="Verdana" w:eastAsia="ＭＳ ゴシック" w:hAnsi="Verdana" w:cs="Times New Roman"/>
          <w:color w:val="000000" w:themeColor="text1"/>
          <w:sz w:val="18"/>
          <w:szCs w:val="18"/>
        </w:rPr>
        <w:t>ó</w:t>
      </w:r>
      <w:r w:rsidR="00B24DC6" w:rsidRPr="00297B80">
        <w:rPr>
          <w:rFonts w:ascii="Verdana" w:eastAsia="ＭＳ ゴシック" w:hAnsi="Verdana" w:cs="Times New Roman"/>
          <w:color w:val="000000" w:themeColor="text1"/>
          <w:sz w:val="18"/>
          <w:szCs w:val="18"/>
        </w:rPr>
        <w:t xml:space="preserve"> </w:t>
      </w:r>
      <w:r w:rsidRPr="00297B80">
        <w:rPr>
          <w:rFonts w:ascii="Verdana" w:eastAsia="ＭＳ ゴシック" w:hAnsi="Verdana" w:cs="Times New Roman"/>
          <w:color w:val="000000" w:themeColor="text1"/>
          <w:sz w:val="18"/>
          <w:szCs w:val="18"/>
        </w:rPr>
        <w:t xml:space="preserve">una nueva </w:t>
      </w:r>
      <w:r w:rsidR="00A67CC8" w:rsidRPr="00297B80">
        <w:rPr>
          <w:rFonts w:ascii="Verdana" w:eastAsia="ＭＳ ゴシック" w:hAnsi="Verdana" w:cs="Times New Roman"/>
          <w:color w:val="000000" w:themeColor="text1"/>
          <w:sz w:val="18"/>
          <w:szCs w:val="18"/>
        </w:rPr>
        <w:t>Escuela de Posgrado</w:t>
      </w:r>
      <w:r w:rsidRPr="00297B80">
        <w:rPr>
          <w:rFonts w:ascii="Verdana" w:eastAsia="ＭＳ ゴシック" w:hAnsi="Verdana" w:cs="Times New Roman"/>
          <w:color w:val="000000" w:themeColor="text1"/>
          <w:sz w:val="18"/>
          <w:szCs w:val="18"/>
        </w:rPr>
        <w:t xml:space="preserve">, la </w:t>
      </w:r>
      <w:r w:rsidR="00A67CC8" w:rsidRPr="00297B80">
        <w:rPr>
          <w:rFonts w:ascii="Verdana" w:eastAsia="ＭＳ ゴシック" w:hAnsi="Verdana" w:cs="Times New Roman"/>
          <w:color w:val="000000" w:themeColor="text1"/>
          <w:sz w:val="18"/>
          <w:szCs w:val="18"/>
        </w:rPr>
        <w:t>Escuela de Posgrado</w:t>
      </w:r>
      <w:r w:rsidRPr="00297B80">
        <w:rPr>
          <w:rFonts w:ascii="Verdana" w:eastAsia="ＭＳ ゴシック" w:hAnsi="Verdana" w:cs="Times New Roman"/>
          <w:color w:val="000000" w:themeColor="text1"/>
          <w:sz w:val="18"/>
          <w:szCs w:val="18"/>
        </w:rPr>
        <w:t xml:space="preserve"> de Innovación y Práctica para la Sociedad Inteligente en abril de 2023. El título de Maestría en Filosofía se puede obtener en la nueva </w:t>
      </w:r>
      <w:r w:rsidR="00A67CC8" w:rsidRPr="00297B80">
        <w:rPr>
          <w:rFonts w:ascii="Verdana" w:eastAsia="ＭＳ ゴシック" w:hAnsi="Verdana" w:cs="Times New Roman"/>
          <w:color w:val="000000" w:themeColor="text1"/>
          <w:sz w:val="18"/>
          <w:szCs w:val="18"/>
        </w:rPr>
        <w:t>Escuela de Posgrado</w:t>
      </w:r>
      <w:r w:rsidRPr="00297B80">
        <w:rPr>
          <w:rFonts w:ascii="Verdana" w:eastAsia="ＭＳ ゴシック" w:hAnsi="Verdana" w:cs="Times New Roman"/>
          <w:color w:val="000000" w:themeColor="text1"/>
          <w:sz w:val="18"/>
          <w:szCs w:val="18"/>
        </w:rPr>
        <w:t xml:space="preserve">. Junto con la titulación se entregará el certificado del área de investigación mencionada. Los postulantes de JDS para la Universidad de Hiroshima, Escuela de Graduados en Humanidades y Ciencias Sociales, Programa de Desarrollo Económico Internacional serán elegidos por el cuerpo docente después de la confirmación de la </w:t>
      </w:r>
      <w:r w:rsidR="00A67CC8" w:rsidRPr="00297B80">
        <w:rPr>
          <w:rFonts w:ascii="Verdana" w:eastAsia="ＭＳ ゴシック" w:hAnsi="Verdana" w:cs="Times New Roman"/>
          <w:color w:val="000000" w:themeColor="text1"/>
          <w:sz w:val="18"/>
          <w:szCs w:val="18"/>
        </w:rPr>
        <w:t>Escuela de Posgrado</w:t>
      </w:r>
      <w:r w:rsidRPr="00297B80">
        <w:rPr>
          <w:rFonts w:ascii="Verdana" w:eastAsia="ＭＳ ゴシック" w:hAnsi="Verdana" w:cs="Times New Roman"/>
          <w:color w:val="000000" w:themeColor="text1"/>
          <w:sz w:val="18"/>
          <w:szCs w:val="18"/>
        </w:rPr>
        <w:t xml:space="preserve"> y el título esperados de los postulantes en la entrevista técnica en febrero de 2023.</w:t>
      </w:r>
    </w:p>
    <w:p w14:paraId="6968E60B" w14:textId="266084D4" w:rsidR="00A131F5" w:rsidRPr="00297B80" w:rsidRDefault="00A131F5" w:rsidP="00445355">
      <w:pPr>
        <w:spacing w:after="120" w:line="240" w:lineRule="exact"/>
        <w:rPr>
          <w:rFonts w:ascii="Verdana" w:eastAsia="ＭＳ ゴシック" w:hAnsi="Verdana" w:cs="Times New Roman"/>
          <w:color w:val="000000" w:themeColor="text1"/>
          <w:sz w:val="18"/>
          <w:szCs w:val="18"/>
          <w:bdr w:val="single" w:sz="4" w:space="0" w:color="auto"/>
        </w:rPr>
      </w:pPr>
      <w:r w:rsidRPr="00297B80">
        <w:rPr>
          <w:rFonts w:ascii="Verdana" w:eastAsia="ＭＳ ゴシック" w:hAnsi="Verdana" w:cs="Times New Roman"/>
          <w:color w:val="000000" w:themeColor="text1"/>
          <w:sz w:val="18"/>
          <w:szCs w:val="18"/>
        </w:rPr>
        <w:t>Para obtener más información sobre la Escuela de Graduados de Innovación y Práctica para la Sociedad Inteligente. (</w:t>
      </w:r>
      <w:r w:rsidR="00502B4E">
        <w:fldChar w:fldCharType="begin"/>
      </w:r>
      <w:r w:rsidR="00502B4E">
        <w:instrText>HYPERLINK "https://www.hiroshima-u.ac.jp/en/smart_society"</w:instrText>
      </w:r>
      <w:r w:rsidR="00502B4E">
        <w:fldChar w:fldCharType="separate"/>
      </w:r>
      <w:r w:rsidRPr="00297B80">
        <w:rPr>
          <w:rStyle w:val="af8"/>
          <w:rFonts w:ascii="Verdana" w:eastAsia="ＭＳ ゴシック" w:hAnsi="Verdana" w:cs="Times New Roman"/>
          <w:color w:val="000000" w:themeColor="text1"/>
          <w:sz w:val="18"/>
          <w:szCs w:val="18"/>
        </w:rPr>
        <w:t>https://www.hiroshima-u.ac.jp/en/smart_society</w:t>
      </w:r>
      <w:r w:rsidR="00502B4E">
        <w:rPr>
          <w:rStyle w:val="af8"/>
          <w:rFonts w:ascii="Verdana" w:eastAsia="ＭＳ ゴシック" w:hAnsi="Verdana" w:cs="Times New Roman"/>
          <w:color w:val="000000" w:themeColor="text1"/>
          <w:sz w:val="18"/>
          <w:szCs w:val="18"/>
        </w:rPr>
        <w:fldChar w:fldCharType="end"/>
      </w:r>
      <w:r w:rsidRPr="00297B80">
        <w:rPr>
          <w:rFonts w:ascii="Verdana" w:eastAsia="ＭＳ ゴシック" w:hAnsi="Verdana" w:cs="Times New Roman"/>
          <w:color w:val="000000" w:themeColor="text1"/>
          <w:sz w:val="18"/>
          <w:szCs w:val="18"/>
        </w:rPr>
        <w:t>)</w:t>
      </w:r>
    </w:p>
    <w:p w14:paraId="27CFDF54" w14:textId="5E6525D3" w:rsidR="005746FF" w:rsidRPr="00297B80" w:rsidRDefault="005746FF" w:rsidP="002F74B6">
      <w:pPr>
        <w:keepNext/>
        <w:widowControl/>
        <w:spacing w:line="240" w:lineRule="exact"/>
        <w:jc w:val="left"/>
        <w:rPr>
          <w:rFonts w:ascii="Verdana" w:eastAsia="ＭＳ ゴシック" w:hAnsi="Verdana" w:cs="Times New Roman"/>
          <w:color w:val="000000" w:themeColor="text1"/>
          <w:sz w:val="18"/>
          <w:szCs w:val="18"/>
          <w:bdr w:val="single" w:sz="4" w:space="0" w:color="auto"/>
        </w:rPr>
      </w:pPr>
      <w:r w:rsidRPr="00297B80">
        <w:rPr>
          <w:rFonts w:ascii="Verdana" w:eastAsia="ＭＳ ゴシック" w:hAnsi="Verdana" w:cs="Times New Roman"/>
          <w:color w:val="000000" w:themeColor="text1"/>
          <w:sz w:val="18"/>
          <w:szCs w:val="18"/>
          <w:bdr w:val="single" w:sz="4" w:space="0" w:color="auto"/>
        </w:rPr>
        <w:t>Web Links</w:t>
      </w:r>
    </w:p>
    <w:p w14:paraId="6CB765B7" w14:textId="77777777" w:rsidR="005746FF" w:rsidRPr="00297B80" w:rsidRDefault="005746FF" w:rsidP="002F74B6">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 xml:space="preserve">Universidad: </w:t>
      </w:r>
    </w:p>
    <w:p w14:paraId="52C61344" w14:textId="3AAB1544" w:rsidR="005746FF" w:rsidRPr="00EF0584" w:rsidRDefault="008B47F5" w:rsidP="002F74B6">
      <w:pPr>
        <w:pStyle w:val="06AttachimentsBody"/>
        <w:spacing w:after="120"/>
        <w:rPr>
          <w:color w:val="000000" w:themeColor="text1"/>
          <w:szCs w:val="18"/>
          <w:u w:val="single"/>
          <w:lang w:val="es-ES"/>
        </w:rPr>
      </w:pPr>
      <w:r>
        <w:fldChar w:fldCharType="begin"/>
      </w:r>
      <w:r w:rsidRPr="008B47F5">
        <w:rPr>
          <w:lang w:val="es-MX"/>
          <w:rPrChange w:id="64" w:author="Yayoi Baggieri" w:date="2024-01-05T16:49:00Z">
            <w:rPr/>
          </w:rPrChange>
        </w:rPr>
        <w:instrText>HYPERLINK "http://www.hiroshima-u.ac.jp/index.html"</w:instrText>
      </w:r>
      <w:r>
        <w:fldChar w:fldCharType="separate"/>
      </w:r>
      <w:r w:rsidR="005746FF" w:rsidRPr="00EF0584">
        <w:rPr>
          <w:rStyle w:val="af8"/>
          <w:color w:val="000000" w:themeColor="text1"/>
          <w:szCs w:val="18"/>
          <w:lang w:val="es-ES"/>
        </w:rPr>
        <w:t>http://www.hiroshima-u.ac.jp/index.html</w:t>
      </w:r>
      <w:r>
        <w:rPr>
          <w:rStyle w:val="af8"/>
          <w:color w:val="000000" w:themeColor="text1"/>
          <w:szCs w:val="18"/>
          <w:lang w:val="es-ES"/>
        </w:rPr>
        <w:fldChar w:fldCharType="end"/>
      </w:r>
    </w:p>
    <w:p w14:paraId="13DE063A" w14:textId="77777777" w:rsidR="005746FF" w:rsidRPr="00297B80" w:rsidRDefault="005746FF" w:rsidP="002F74B6">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r>
      <w:bookmarkStart w:id="65" w:name="_Hlk79959902"/>
      <w:r w:rsidRPr="00297B80">
        <w:rPr>
          <w:rFonts w:ascii="Verdana" w:eastAsia="ＭＳ ゴシック" w:hAnsi="Verdana" w:cs="Times New Roman"/>
          <w:color w:val="000000" w:themeColor="text1"/>
          <w:sz w:val="18"/>
          <w:szCs w:val="18"/>
        </w:rPr>
        <w:t>Escuela de Post Graduado:</w:t>
      </w:r>
      <w:bookmarkEnd w:id="65"/>
    </w:p>
    <w:p w14:paraId="47A18F79" w14:textId="1A0EC7E3" w:rsidR="005746FF" w:rsidRPr="00EF0584" w:rsidRDefault="008B47F5" w:rsidP="002F74B6">
      <w:pPr>
        <w:pStyle w:val="06AttachimentsBody"/>
        <w:spacing w:after="120"/>
        <w:rPr>
          <w:color w:val="000000" w:themeColor="text1"/>
          <w:szCs w:val="18"/>
          <w:highlight w:val="yellow"/>
          <w:u w:val="single"/>
          <w:lang w:val="es-ES"/>
        </w:rPr>
      </w:pPr>
      <w:r>
        <w:fldChar w:fldCharType="begin"/>
      </w:r>
      <w:r w:rsidRPr="008B47F5">
        <w:rPr>
          <w:lang w:val="es-MX"/>
          <w:rPrChange w:id="66" w:author="Yayoi Baggieri" w:date="2024-01-05T16:49:00Z">
            <w:rPr/>
          </w:rPrChange>
        </w:rPr>
        <w:instrText>HYPERLINK "https://www.hiroshima-u.ac.jp/en/gshs"</w:instrText>
      </w:r>
      <w:r>
        <w:fldChar w:fldCharType="separate"/>
      </w:r>
      <w:r w:rsidR="005746FF" w:rsidRPr="00EF0584">
        <w:rPr>
          <w:rStyle w:val="af8"/>
          <w:color w:val="000000" w:themeColor="text1"/>
          <w:szCs w:val="18"/>
          <w:lang w:val="es-ES"/>
        </w:rPr>
        <w:t>https://www.hiroshima-u.ac.jp/en/gshs</w:t>
      </w:r>
      <w:r>
        <w:rPr>
          <w:rStyle w:val="af8"/>
          <w:color w:val="000000" w:themeColor="text1"/>
          <w:szCs w:val="18"/>
          <w:lang w:val="es-ES"/>
        </w:rPr>
        <w:fldChar w:fldCharType="end"/>
      </w:r>
    </w:p>
    <w:p w14:paraId="1C09FBD6" w14:textId="6F2198CA" w:rsidR="005746FF" w:rsidRPr="00297B80" w:rsidRDefault="005746FF" w:rsidP="002F74B6">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r>
      <w:r w:rsidR="003F7054" w:rsidRPr="00297B80">
        <w:rPr>
          <w:rFonts w:ascii="Verdana" w:eastAsia="ＭＳ ゴシック" w:hAnsi="Verdana" w:cs="Times New Roman"/>
          <w:color w:val="000000" w:themeColor="text1"/>
          <w:sz w:val="18"/>
          <w:szCs w:val="18"/>
        </w:rPr>
        <w:t>Curso/Programa:</w:t>
      </w:r>
    </w:p>
    <w:p w14:paraId="00D96626" w14:textId="730FFD74" w:rsidR="000D3382" w:rsidRPr="00EF0584" w:rsidRDefault="008B47F5" w:rsidP="000D3382">
      <w:pPr>
        <w:pStyle w:val="06AttachimentsBody"/>
        <w:spacing w:after="120"/>
        <w:rPr>
          <w:color w:val="000000" w:themeColor="text1"/>
          <w:szCs w:val="18"/>
          <w:u w:val="single"/>
          <w:lang w:val="es-ES"/>
        </w:rPr>
      </w:pPr>
      <w:r>
        <w:fldChar w:fldCharType="begin"/>
      </w:r>
      <w:r w:rsidRPr="008B47F5">
        <w:rPr>
          <w:lang w:val="es-ES"/>
          <w:rPrChange w:id="67" w:author="Yayoi Baggieri" w:date="2024-01-05T16:49:00Z">
            <w:rPr/>
          </w:rPrChange>
        </w:rPr>
        <w:instrText>HYPERLINK "https://www.hiroshima-u.ac.jp/en/gshs/student_handbook/binran2021/program-e17"</w:instrText>
      </w:r>
      <w:r>
        <w:fldChar w:fldCharType="separate"/>
      </w:r>
      <w:r w:rsidR="000D3382" w:rsidRPr="00EF0584">
        <w:rPr>
          <w:rStyle w:val="af8"/>
          <w:color w:val="000000" w:themeColor="text1"/>
          <w:szCs w:val="18"/>
          <w:lang w:val="es-ES"/>
        </w:rPr>
        <w:t>https://www.hiroshima-</w:t>
      </w:r>
      <w:r w:rsidR="000D3382" w:rsidRPr="00EF0584">
        <w:rPr>
          <w:rStyle w:val="af8"/>
          <w:color w:val="000000" w:themeColor="text1"/>
          <w:szCs w:val="18"/>
          <w:lang w:val="es-ES"/>
        </w:rPr>
        <w:t>u.ac.jp/en/gshs/student_handbook/binran2021/program-e17</w:t>
      </w:r>
      <w:r>
        <w:rPr>
          <w:rStyle w:val="af8"/>
          <w:color w:val="000000" w:themeColor="text1"/>
          <w:szCs w:val="18"/>
          <w:lang w:val="es-ES"/>
        </w:rPr>
        <w:fldChar w:fldCharType="end"/>
      </w:r>
    </w:p>
    <w:p w14:paraId="48FDA005" w14:textId="1AAEC28E" w:rsidR="005746FF" w:rsidRPr="00297B80" w:rsidRDefault="005746FF" w:rsidP="002F74B6">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r>
      <w:r w:rsidR="002C38B7" w:rsidRPr="00297B80">
        <w:rPr>
          <w:rFonts w:ascii="Verdana" w:eastAsia="ＭＳ ゴシック" w:hAnsi="Verdana" w:cs="Times New Roman"/>
          <w:color w:val="000000" w:themeColor="text1"/>
          <w:sz w:val="18"/>
          <w:szCs w:val="18"/>
        </w:rPr>
        <w:t>Currículo</w:t>
      </w:r>
      <w:r w:rsidR="00DB099A" w:rsidRPr="00297B80">
        <w:rPr>
          <w:rFonts w:ascii="Verdana" w:eastAsia="ＭＳ ゴシック" w:hAnsi="Verdana" w:cs="Times New Roman"/>
          <w:color w:val="000000" w:themeColor="text1"/>
          <w:sz w:val="18"/>
          <w:szCs w:val="18"/>
        </w:rPr>
        <w:t>:</w:t>
      </w:r>
    </w:p>
    <w:p w14:paraId="44F0C8DE" w14:textId="1A681E3E" w:rsidR="005746FF" w:rsidRPr="00EF0584" w:rsidRDefault="008B47F5" w:rsidP="002F74B6">
      <w:pPr>
        <w:pStyle w:val="06AttachimentsBody"/>
        <w:spacing w:after="120"/>
        <w:rPr>
          <w:color w:val="000000" w:themeColor="text1"/>
          <w:szCs w:val="18"/>
          <w:u w:val="single"/>
          <w:lang w:val="es-ES"/>
        </w:rPr>
      </w:pPr>
      <w:r>
        <w:fldChar w:fldCharType="begin"/>
      </w:r>
      <w:r w:rsidRPr="008B47F5">
        <w:rPr>
          <w:lang w:val="es-ES"/>
          <w:rPrChange w:id="68" w:author="Yayoi Baggieri" w:date="2024-01-05T16:49:00Z">
            <w:rPr/>
          </w:rPrChange>
        </w:rPr>
        <w:instrText>HYPERLINK "https://www.hiroshima-u.ac.jp/en/idec/current_students/syllabus_timetable"</w:instrText>
      </w:r>
      <w:r>
        <w:fldChar w:fldCharType="separate"/>
      </w:r>
      <w:r w:rsidR="005746FF" w:rsidRPr="00EF0584">
        <w:rPr>
          <w:rStyle w:val="af8"/>
          <w:color w:val="000000" w:themeColor="text1"/>
          <w:szCs w:val="18"/>
          <w:lang w:val="es-ES"/>
        </w:rPr>
        <w:t>https://www.hiroshima-u.ac.jp/en/idec/current_students/syllabus_timetable</w:t>
      </w:r>
      <w:r>
        <w:rPr>
          <w:rStyle w:val="af8"/>
          <w:color w:val="000000" w:themeColor="text1"/>
          <w:szCs w:val="18"/>
          <w:lang w:val="es-ES"/>
        </w:rPr>
        <w:fldChar w:fldCharType="end"/>
      </w:r>
    </w:p>
    <w:p w14:paraId="6456B973" w14:textId="0BA9A1E1" w:rsidR="005746FF" w:rsidRPr="00297B80" w:rsidRDefault="005746FF" w:rsidP="002F74B6">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Apoyo a los Estudiantes Internacionales</w:t>
      </w:r>
      <w:r w:rsidR="00DB099A" w:rsidRPr="00297B80">
        <w:rPr>
          <w:rFonts w:ascii="Verdana" w:eastAsia="ＭＳ ゴシック" w:hAnsi="Verdana" w:cs="Times New Roman"/>
          <w:color w:val="000000" w:themeColor="text1"/>
          <w:sz w:val="18"/>
          <w:szCs w:val="18"/>
        </w:rPr>
        <w:t>:</w:t>
      </w:r>
    </w:p>
    <w:p w14:paraId="6E155195" w14:textId="26757786" w:rsidR="005746FF" w:rsidRPr="00EF0584" w:rsidRDefault="008B47F5" w:rsidP="002F74B6">
      <w:pPr>
        <w:pStyle w:val="06AttachimentsBody"/>
        <w:spacing w:after="120"/>
        <w:rPr>
          <w:color w:val="000000" w:themeColor="text1"/>
          <w:szCs w:val="18"/>
          <w:u w:val="single"/>
          <w:lang w:val="es-ES"/>
        </w:rPr>
      </w:pPr>
      <w:r>
        <w:fldChar w:fldCharType="begin"/>
      </w:r>
      <w:r w:rsidRPr="008B47F5">
        <w:rPr>
          <w:lang w:val="es-ES"/>
          <w:rPrChange w:id="69" w:author="Yayoi Baggieri" w:date="2024-01-05T16:49:00Z">
            <w:rPr/>
          </w:rPrChange>
        </w:rPr>
        <w:instrText>HYPERLINK "https://momiji.hiroshima-u.ac.jp/momiji-top/en/international/advising.html"</w:instrText>
      </w:r>
      <w:r>
        <w:fldChar w:fldCharType="separate"/>
      </w:r>
      <w:r w:rsidR="005746FF" w:rsidRPr="00EF0584">
        <w:rPr>
          <w:rStyle w:val="af8"/>
          <w:color w:val="000000" w:themeColor="text1"/>
          <w:szCs w:val="18"/>
          <w:lang w:val="es-ES"/>
        </w:rPr>
        <w:t>https://momiji.hiroshima-u.ac.jp/momiji-top/en/international/advising.html</w:t>
      </w:r>
      <w:r>
        <w:rPr>
          <w:rStyle w:val="af8"/>
          <w:color w:val="000000" w:themeColor="text1"/>
          <w:szCs w:val="18"/>
          <w:lang w:val="es-ES"/>
        </w:rPr>
        <w:fldChar w:fldCharType="end"/>
      </w:r>
    </w:p>
    <w:p w14:paraId="42E7B50B" w14:textId="60FA61FF" w:rsidR="005746FF" w:rsidRPr="00297B80" w:rsidRDefault="005746FF" w:rsidP="002F74B6">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Alojamiento</w:t>
      </w:r>
      <w:r w:rsidR="00DB099A" w:rsidRPr="00297B80">
        <w:rPr>
          <w:rFonts w:ascii="Verdana" w:eastAsia="ＭＳ ゴシック" w:hAnsi="Verdana" w:cs="Times New Roman"/>
          <w:color w:val="000000" w:themeColor="text1"/>
          <w:sz w:val="18"/>
          <w:szCs w:val="18"/>
        </w:rPr>
        <w:t>:</w:t>
      </w:r>
      <w:r w:rsidRPr="00297B80">
        <w:rPr>
          <w:rFonts w:ascii="Verdana" w:eastAsia="ＭＳ ゴシック" w:hAnsi="Verdana" w:cs="Times New Roman"/>
          <w:color w:val="000000" w:themeColor="text1"/>
          <w:sz w:val="18"/>
          <w:szCs w:val="18"/>
        </w:rPr>
        <w:t xml:space="preserve"> </w:t>
      </w:r>
    </w:p>
    <w:p w14:paraId="4E1940D6" w14:textId="27A82715" w:rsidR="005746FF" w:rsidRPr="00EF0584" w:rsidRDefault="008B47F5" w:rsidP="002F74B6">
      <w:pPr>
        <w:pStyle w:val="06AttachimentsBody"/>
        <w:spacing w:after="120"/>
        <w:rPr>
          <w:color w:val="000000" w:themeColor="text1"/>
          <w:szCs w:val="18"/>
          <w:u w:val="single"/>
          <w:lang w:val="es-ES"/>
        </w:rPr>
      </w:pPr>
      <w:r>
        <w:fldChar w:fldCharType="begin"/>
      </w:r>
      <w:r w:rsidRPr="008B47F5">
        <w:rPr>
          <w:lang w:val="es-MX"/>
          <w:rPrChange w:id="70" w:author="Yayoi Baggieri" w:date="2024-01-05T16:49:00Z">
            <w:rPr/>
          </w:rPrChange>
        </w:rPr>
        <w:instrText>HYPERLINK "https://www.hiroshima-u.ac.jp/en/explore_hu/life/residence"</w:instrText>
      </w:r>
      <w:r>
        <w:fldChar w:fldCharType="separate"/>
      </w:r>
      <w:r w:rsidR="005746FF" w:rsidRPr="00EF0584">
        <w:rPr>
          <w:rStyle w:val="af8"/>
          <w:color w:val="000000" w:themeColor="text1"/>
          <w:szCs w:val="18"/>
          <w:lang w:val="es-ES"/>
        </w:rPr>
        <w:t>https://www.hiroshima-u.ac.jp/en/explore_hu/life/residence</w:t>
      </w:r>
      <w:r>
        <w:rPr>
          <w:rStyle w:val="af8"/>
          <w:color w:val="000000" w:themeColor="text1"/>
          <w:szCs w:val="18"/>
          <w:lang w:val="es-ES"/>
        </w:rPr>
        <w:fldChar w:fldCharType="end"/>
      </w:r>
    </w:p>
    <w:p w14:paraId="39D9236A" w14:textId="77777777" w:rsidR="005746FF" w:rsidRPr="00297B80" w:rsidRDefault="005746FF" w:rsidP="00C76A41">
      <w:pPr>
        <w:pStyle w:val="03Attachmentstitle"/>
        <w:spacing w:before="200"/>
        <w:rPr>
          <w:color w:val="000000" w:themeColor="text1"/>
          <w:lang w:val="es-ES"/>
        </w:rPr>
      </w:pPr>
      <w:r w:rsidRPr="00297B80">
        <w:rPr>
          <w:color w:val="000000" w:themeColor="text1"/>
          <w:lang w:val="es-ES"/>
        </w:rPr>
        <w:t>Características de la Universidad</w:t>
      </w:r>
    </w:p>
    <w:p w14:paraId="5A3072E5" w14:textId="77777777" w:rsidR="005746FF" w:rsidRPr="00297B80" w:rsidRDefault="005746FF" w:rsidP="002F74B6">
      <w:pPr>
        <w:spacing w:line="240" w:lineRule="exact"/>
        <w:rPr>
          <w:rFonts w:ascii="Verdana" w:hAnsi="Verdana"/>
          <w:color w:val="000000" w:themeColor="text1"/>
          <w:sz w:val="18"/>
          <w:szCs w:val="18"/>
        </w:rPr>
      </w:pPr>
      <w:r w:rsidRPr="00297B80">
        <w:rPr>
          <w:rFonts w:ascii="Verdana" w:hAnsi="Verdana"/>
          <w:color w:val="000000" w:themeColor="text1"/>
          <w:sz w:val="18"/>
          <w:szCs w:val="18"/>
        </w:rPr>
        <w:t>La Universidad de Hiroshima ha mantenido el principio fundacional de "una universidad unificada, libre y en la búsqueda de la paz". Con sus 11 facultades y 11 escuelas de posgrado, ha logrado un desarrollo significativo como una de las universidades de investigación más distinguidas de Japón bajo sus cinco principios rectores: “la búsqueda de la paz”, “la creación de nuevas formas de conocimiento”, “el desarrollo de seres humanos integrales”, “la colaboración con la comunidad local, regional e internacional”, y “el continuo autodesarrollo”.</w:t>
      </w:r>
    </w:p>
    <w:p w14:paraId="0FB4AFC8" w14:textId="3D6A8B9E" w:rsidR="005746FF" w:rsidRPr="00297B80" w:rsidRDefault="005746FF" w:rsidP="002F74B6">
      <w:pPr>
        <w:spacing w:line="240" w:lineRule="exact"/>
        <w:rPr>
          <w:rFonts w:ascii="Verdana" w:hAnsi="Verdana"/>
          <w:color w:val="000000" w:themeColor="text1"/>
          <w:spacing w:val="-6"/>
          <w:sz w:val="18"/>
          <w:szCs w:val="18"/>
        </w:rPr>
      </w:pPr>
      <w:r w:rsidRPr="00297B80">
        <w:rPr>
          <w:rFonts w:ascii="Verdana" w:hAnsi="Verdana"/>
          <w:color w:val="000000" w:themeColor="text1"/>
          <w:spacing w:val="-6"/>
          <w:sz w:val="18"/>
          <w:szCs w:val="18"/>
        </w:rPr>
        <w:t xml:space="preserve">La Universidad de Hiroshima ha sido seleccionada </w:t>
      </w:r>
      <w:r w:rsidRPr="00297B80">
        <w:rPr>
          <w:rFonts w:ascii="Verdana" w:hAnsi="Verdana"/>
          <w:color w:val="000000" w:themeColor="text1"/>
          <w:spacing w:val="-6"/>
          <w:sz w:val="18"/>
          <w:szCs w:val="18"/>
        </w:rPr>
        <w:lastRenderedPageBreak/>
        <w:t xml:space="preserve">como una de las 13 universidades de Tipo A (nivel superior) bajo el año fiscal 2014, que apoya la creación de </w:t>
      </w:r>
      <w:r w:rsidR="001A44CF" w:rsidRPr="00297B80">
        <w:rPr>
          <w:rFonts w:ascii="Verdana" w:hAnsi="Verdana"/>
          <w:color w:val="000000" w:themeColor="text1"/>
          <w:spacing w:val="-6"/>
          <w:sz w:val="18"/>
          <w:szCs w:val="18"/>
        </w:rPr>
        <w:t xml:space="preserve">universidades </w:t>
      </w:r>
      <w:r w:rsidR="001A44CF" w:rsidRPr="00297B80">
        <w:rPr>
          <w:rFonts w:ascii="Verdana" w:hAnsi="Verdana"/>
          <w:i/>
          <w:iCs/>
          <w:color w:val="000000" w:themeColor="text1"/>
          <w:spacing w:val="-6"/>
          <w:sz w:val="18"/>
          <w:szCs w:val="18"/>
        </w:rPr>
        <w:t>“S</w:t>
      </w:r>
      <w:r w:rsidR="00B24DC6" w:rsidRPr="00297B80">
        <w:rPr>
          <w:rFonts w:ascii="Verdana" w:hAnsi="Verdana"/>
          <w:i/>
          <w:iCs/>
          <w:color w:val="000000" w:themeColor="text1"/>
          <w:spacing w:val="-6"/>
          <w:sz w:val="18"/>
          <w:szCs w:val="18"/>
        </w:rPr>
        <w:t>u</w:t>
      </w:r>
      <w:r w:rsidR="001A44CF" w:rsidRPr="00297B80">
        <w:rPr>
          <w:rFonts w:ascii="Verdana" w:hAnsi="Verdana"/>
          <w:i/>
          <w:iCs/>
          <w:color w:val="000000" w:themeColor="text1"/>
          <w:spacing w:val="-6"/>
          <w:sz w:val="18"/>
          <w:szCs w:val="18"/>
        </w:rPr>
        <w:t>per</w:t>
      </w:r>
      <w:r w:rsidRPr="00297B80">
        <w:rPr>
          <w:rFonts w:ascii="Verdana" w:hAnsi="Verdana"/>
          <w:i/>
          <w:iCs/>
          <w:color w:val="000000" w:themeColor="text1"/>
          <w:spacing w:val="-6"/>
          <w:sz w:val="18"/>
          <w:szCs w:val="18"/>
        </w:rPr>
        <w:t xml:space="preserve"> Global Universities</w:t>
      </w:r>
      <w:r w:rsidRPr="00297B80">
        <w:rPr>
          <w:rFonts w:ascii="Verdana" w:hAnsi="Verdana"/>
          <w:color w:val="000000" w:themeColor="text1"/>
          <w:spacing w:val="-6"/>
          <w:sz w:val="18"/>
          <w:szCs w:val="18"/>
        </w:rPr>
        <w:t>”. Es la única en la región de Chugoku/Shikoku que ha sido seleccionada como tal. La Universidad de Hiroshima aspira a convertirse en una de las 100 mejores universidades mundiales en los próximos 10 años mediante la generación continua de talentos mundiales, la creación de conocimientos y la promoción de reformas centradas en los pilares gemelos de capacidad educativa y de investigación.</w:t>
      </w:r>
    </w:p>
    <w:p w14:paraId="21C85769" w14:textId="3B7AF18F" w:rsidR="005746FF" w:rsidRPr="00297B80" w:rsidRDefault="005746FF" w:rsidP="002F74B6">
      <w:pPr>
        <w:pStyle w:val="03Attachmentstitle"/>
        <w:rPr>
          <w:color w:val="000000" w:themeColor="text1"/>
          <w:lang w:val="es-ES"/>
        </w:rPr>
      </w:pPr>
      <w:r w:rsidRPr="00297B80">
        <w:rPr>
          <w:color w:val="000000" w:themeColor="text1"/>
          <w:lang w:val="es-ES"/>
        </w:rPr>
        <w:t xml:space="preserve">Características de la </w:t>
      </w:r>
      <w:r w:rsidR="00A67CC8" w:rsidRPr="00297B80">
        <w:rPr>
          <w:color w:val="000000" w:themeColor="text1"/>
          <w:lang w:val="es-ES"/>
        </w:rPr>
        <w:t>Escuela de Posgrado</w:t>
      </w:r>
    </w:p>
    <w:p w14:paraId="1DCE2320" w14:textId="0E748AE8" w:rsidR="005746FF" w:rsidRPr="00297B80" w:rsidRDefault="005746FF" w:rsidP="002F74B6">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En el área de educación e investigación de las Ciencias Sociales y Humanidades, que socialmente se </w:t>
      </w:r>
      <w:r w:rsidR="00B24DC6" w:rsidRPr="00297B80">
        <w:rPr>
          <w:rFonts w:ascii="Verdana" w:eastAsia="ＭＳ ゴシック" w:hAnsi="Verdana" w:cs="Times New Roman"/>
          <w:color w:val="000000" w:themeColor="text1"/>
          <w:sz w:val="18"/>
          <w:szCs w:val="18"/>
        </w:rPr>
        <w:t xml:space="preserve">debe </w:t>
      </w:r>
      <w:r w:rsidRPr="00297B80">
        <w:rPr>
          <w:rFonts w:ascii="Verdana" w:eastAsia="ＭＳ ゴシック" w:hAnsi="Verdana" w:cs="Times New Roman"/>
          <w:color w:val="000000" w:themeColor="text1"/>
          <w:sz w:val="18"/>
          <w:szCs w:val="18"/>
        </w:rPr>
        <w:t xml:space="preserve">reconsiderar, se requiere no solo promover el conocimiento de los estudios exploratorios que han sido tradicionalmente conducidos en varios campos, sino también crear nuevos valores y métodos para la solución de problemas en una sociedad que cambia rápidamente. Para hacer frente a este requisito, esta </w:t>
      </w:r>
      <w:r w:rsidR="00A67CC8" w:rsidRPr="00297B80">
        <w:rPr>
          <w:rFonts w:ascii="Verdana" w:eastAsia="ＭＳ ゴシック" w:hAnsi="Verdana" w:cs="Times New Roman"/>
          <w:color w:val="000000" w:themeColor="text1"/>
          <w:sz w:val="18"/>
          <w:szCs w:val="18"/>
        </w:rPr>
        <w:t>Escuela de Posgrado</w:t>
      </w:r>
      <w:r w:rsidRPr="00297B80">
        <w:rPr>
          <w:rFonts w:ascii="Verdana" w:eastAsia="ＭＳ ゴシック" w:hAnsi="Verdana" w:cs="Times New Roman"/>
          <w:color w:val="000000" w:themeColor="text1"/>
          <w:sz w:val="18"/>
          <w:szCs w:val="18"/>
        </w:rPr>
        <w:t xml:space="preserve"> integra, en una sola, otras facultades dedicadas a la educación e investigación, con la finalidad de establecer una organización académica con alto nivel de investigación, en la que la muralla entre estos campos de estudio desaparece y da lugar a una formación multidisciplinaria.  </w:t>
      </w:r>
    </w:p>
    <w:p w14:paraId="08263D26" w14:textId="5FF07815" w:rsidR="005746FF" w:rsidRPr="00297B80" w:rsidRDefault="005746FF" w:rsidP="002F74B6">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Esta </w:t>
      </w:r>
      <w:r w:rsidR="00A67CC8" w:rsidRPr="00297B80">
        <w:rPr>
          <w:rFonts w:ascii="Verdana" w:eastAsia="ＭＳ ゴシック" w:hAnsi="Verdana" w:cs="Times New Roman"/>
          <w:color w:val="000000" w:themeColor="text1"/>
          <w:sz w:val="18"/>
          <w:szCs w:val="18"/>
        </w:rPr>
        <w:t>Escuela de Posgrado</w:t>
      </w:r>
      <w:r w:rsidRPr="00297B80">
        <w:rPr>
          <w:rFonts w:ascii="Verdana" w:eastAsia="ＭＳ ゴシック" w:hAnsi="Verdana" w:cs="Times New Roman"/>
          <w:color w:val="000000" w:themeColor="text1"/>
          <w:sz w:val="18"/>
          <w:szCs w:val="18"/>
        </w:rPr>
        <w:t xml:space="preserve"> tiene </w:t>
      </w:r>
      <w:r w:rsidR="00B24DC6" w:rsidRPr="00297B80">
        <w:rPr>
          <w:rFonts w:ascii="Verdana" w:eastAsia="ＭＳ ゴシック" w:hAnsi="Verdana" w:cs="Times New Roman"/>
          <w:color w:val="000000" w:themeColor="text1"/>
          <w:sz w:val="18"/>
          <w:szCs w:val="18"/>
        </w:rPr>
        <w:t xml:space="preserve">como </w:t>
      </w:r>
      <w:r w:rsidRPr="00297B80">
        <w:rPr>
          <w:rFonts w:ascii="Verdana" w:eastAsia="ＭＳ ゴシック" w:hAnsi="Verdana" w:cs="Times New Roman"/>
          <w:color w:val="000000" w:themeColor="text1"/>
          <w:sz w:val="18"/>
          <w:szCs w:val="18"/>
        </w:rPr>
        <w:t>objetivo desarrollar recursos humanos capaces de compartir sus valores con especialistas de otras áreas, comprometido</w:t>
      </w:r>
      <w:r w:rsidR="00B24DC6" w:rsidRPr="00297B80">
        <w:rPr>
          <w:rFonts w:ascii="Verdana" w:eastAsia="ＭＳ ゴシック" w:hAnsi="Verdana" w:cs="Times New Roman"/>
          <w:color w:val="000000" w:themeColor="text1"/>
          <w:sz w:val="18"/>
          <w:szCs w:val="18"/>
        </w:rPr>
        <w:t>s</w:t>
      </w:r>
      <w:r w:rsidRPr="00297B80">
        <w:rPr>
          <w:rFonts w:ascii="Verdana" w:eastAsia="ＭＳ ゴシック" w:hAnsi="Verdana" w:cs="Times New Roman"/>
          <w:color w:val="000000" w:themeColor="text1"/>
          <w:sz w:val="18"/>
          <w:szCs w:val="18"/>
        </w:rPr>
        <w:t xml:space="preserve"> </w:t>
      </w:r>
      <w:r w:rsidR="00B24DC6" w:rsidRPr="00297B80">
        <w:rPr>
          <w:rFonts w:ascii="Verdana" w:eastAsia="ＭＳ ゴシック" w:hAnsi="Verdana" w:cs="Times New Roman"/>
          <w:color w:val="000000" w:themeColor="text1"/>
          <w:sz w:val="18"/>
          <w:szCs w:val="18"/>
        </w:rPr>
        <w:t xml:space="preserve">en interactuar para la </w:t>
      </w:r>
      <w:r w:rsidRPr="00297B80">
        <w:rPr>
          <w:rFonts w:ascii="Verdana" w:eastAsia="ＭＳ ゴシック" w:hAnsi="Verdana" w:cs="Times New Roman"/>
          <w:color w:val="000000" w:themeColor="text1"/>
          <w:sz w:val="18"/>
          <w:szCs w:val="18"/>
        </w:rPr>
        <w:t>realización de tales valores, cultivando el interés por otros campos además de sus especialidades y el campo académico existente.</w:t>
      </w:r>
    </w:p>
    <w:p w14:paraId="3E0488F6" w14:textId="273BAB67" w:rsidR="005746FF" w:rsidRPr="00297B80" w:rsidRDefault="005746FF" w:rsidP="002F74B6">
      <w:pPr>
        <w:spacing w:line="240" w:lineRule="exact"/>
        <w:rPr>
          <w:rFonts w:ascii="Verdana" w:eastAsia="ＭＳ ゴシック" w:hAnsi="Verdana" w:cs="Times New Roman"/>
          <w:color w:val="000000" w:themeColor="text1"/>
          <w:spacing w:val="-4"/>
          <w:sz w:val="18"/>
          <w:szCs w:val="18"/>
        </w:rPr>
      </w:pPr>
      <w:r w:rsidRPr="00297B80">
        <w:rPr>
          <w:rFonts w:ascii="Verdana" w:eastAsia="ＭＳ ゴシック" w:hAnsi="Verdana" w:cs="Times New Roman"/>
          <w:color w:val="000000" w:themeColor="text1"/>
          <w:spacing w:val="-4"/>
          <w:sz w:val="18"/>
          <w:szCs w:val="18"/>
        </w:rPr>
        <w:t xml:space="preserve">Para llevar a cabo el proceso de educación e investigación y lograr el objetivo descrito anteriormente, esta </w:t>
      </w:r>
      <w:r w:rsidR="00A67CC8" w:rsidRPr="00297B80">
        <w:rPr>
          <w:rFonts w:ascii="Verdana" w:eastAsia="ＭＳ ゴシック" w:hAnsi="Verdana" w:cs="Times New Roman"/>
          <w:color w:val="000000" w:themeColor="text1"/>
          <w:spacing w:val="-4"/>
          <w:sz w:val="18"/>
          <w:szCs w:val="18"/>
        </w:rPr>
        <w:t>Escuela de Posgrado</w:t>
      </w:r>
      <w:r w:rsidRPr="00297B80">
        <w:rPr>
          <w:rFonts w:ascii="Verdana" w:eastAsia="ＭＳ ゴシック" w:hAnsi="Verdana" w:cs="Times New Roman"/>
          <w:color w:val="000000" w:themeColor="text1"/>
          <w:spacing w:val="-4"/>
          <w:sz w:val="18"/>
          <w:szCs w:val="18"/>
        </w:rPr>
        <w:t xml:space="preserve"> ha introducido el sistema de programas de grado, que muestra específicamente la imagen de los recursos humanos a desarrollar, política de diplomacia, y el currículo para los estudiantes que quieren obtener un título, describiendo el propósito y el método de interacción con el curso de educación dentro y fuera del curso principal. </w:t>
      </w:r>
    </w:p>
    <w:p w14:paraId="4F071B02" w14:textId="7D871E16" w:rsidR="005746FF" w:rsidRPr="00297B80" w:rsidRDefault="005746FF" w:rsidP="002F74B6">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Se espera que los estudiantes puedan expandir su visión y desarrollar su voluntad y capacidad para comunicarse entre </w:t>
      </w:r>
      <w:r w:rsidR="00B24DC6" w:rsidRPr="00297B80">
        <w:rPr>
          <w:rFonts w:ascii="Verdana" w:eastAsia="ＭＳ ゴシック" w:hAnsi="Verdana" w:cs="Times New Roman"/>
          <w:color w:val="000000" w:themeColor="text1"/>
          <w:sz w:val="18"/>
          <w:szCs w:val="18"/>
        </w:rPr>
        <w:t xml:space="preserve">ellos </w:t>
      </w:r>
      <w:r w:rsidRPr="00297B80">
        <w:rPr>
          <w:rFonts w:ascii="Verdana" w:eastAsia="ＭＳ ゴシック" w:hAnsi="Verdana" w:cs="Times New Roman"/>
          <w:color w:val="000000" w:themeColor="text1"/>
          <w:sz w:val="18"/>
          <w:szCs w:val="18"/>
        </w:rPr>
        <w:t xml:space="preserve">más allá de las diferencias en sus campos de especialidad y nacionalidad, mientras estudian en el mismo lugar </w:t>
      </w:r>
      <w:r w:rsidR="00B24DC6" w:rsidRPr="00297B80">
        <w:rPr>
          <w:rFonts w:ascii="Verdana" w:eastAsia="ＭＳ ゴシック" w:hAnsi="Verdana" w:cs="Times New Roman"/>
          <w:color w:val="000000" w:themeColor="text1"/>
          <w:sz w:val="18"/>
          <w:szCs w:val="18"/>
        </w:rPr>
        <w:t>sin</w:t>
      </w:r>
      <w:r w:rsidRPr="00297B80">
        <w:rPr>
          <w:rFonts w:ascii="Verdana" w:eastAsia="ＭＳ ゴシック" w:hAnsi="Verdana" w:cs="Times New Roman"/>
          <w:color w:val="000000" w:themeColor="text1"/>
          <w:sz w:val="18"/>
          <w:szCs w:val="18"/>
        </w:rPr>
        <w:t xml:space="preserve"> </w:t>
      </w:r>
      <w:r w:rsidR="00B24DC6" w:rsidRPr="00297B80">
        <w:rPr>
          <w:rFonts w:ascii="Verdana" w:eastAsia="ＭＳ ゴシック" w:hAnsi="Verdana" w:cs="Times New Roman"/>
          <w:color w:val="000000" w:themeColor="text1"/>
          <w:sz w:val="18"/>
          <w:szCs w:val="18"/>
        </w:rPr>
        <w:t>limitarse a</w:t>
      </w:r>
      <w:r w:rsidRPr="00297B80">
        <w:rPr>
          <w:rFonts w:ascii="Verdana" w:eastAsia="ＭＳ ゴシック" w:hAnsi="Verdana" w:cs="Times New Roman"/>
          <w:color w:val="000000" w:themeColor="text1"/>
          <w:sz w:val="18"/>
          <w:szCs w:val="18"/>
        </w:rPr>
        <w:t xml:space="preserve">l sistema de la </w:t>
      </w:r>
      <w:r w:rsidR="00A67CC8" w:rsidRPr="00297B80">
        <w:rPr>
          <w:rFonts w:ascii="Verdana" w:eastAsia="ＭＳ ゴシック" w:hAnsi="Verdana" w:cs="Times New Roman"/>
          <w:color w:val="000000" w:themeColor="text1"/>
          <w:sz w:val="18"/>
          <w:szCs w:val="18"/>
        </w:rPr>
        <w:t>Escuela de Posgrado</w:t>
      </w:r>
      <w:r w:rsidRPr="00297B80">
        <w:rPr>
          <w:rFonts w:ascii="Verdana" w:eastAsia="ＭＳ ゴシック" w:hAnsi="Verdana" w:cs="Times New Roman"/>
          <w:color w:val="000000" w:themeColor="text1"/>
          <w:sz w:val="18"/>
          <w:szCs w:val="18"/>
        </w:rPr>
        <w:t xml:space="preserve"> existente.</w:t>
      </w:r>
    </w:p>
    <w:p w14:paraId="5EA40D2B" w14:textId="439A1E6A" w:rsidR="005746FF" w:rsidRPr="00297B80" w:rsidRDefault="005746FF" w:rsidP="002F74B6">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En respuesta a la introducción del sistema del programa de </w:t>
      </w:r>
      <w:r w:rsidR="00BD1198" w:rsidRPr="00297B80">
        <w:rPr>
          <w:rFonts w:ascii="Verdana" w:eastAsia="ＭＳ ゴシック" w:hAnsi="Verdana" w:cs="Times New Roman"/>
          <w:color w:val="000000" w:themeColor="text1"/>
          <w:sz w:val="18"/>
          <w:szCs w:val="18"/>
        </w:rPr>
        <w:t>grado</w:t>
      </w:r>
      <w:r w:rsidRPr="00297B80">
        <w:rPr>
          <w:rFonts w:ascii="Verdana" w:eastAsia="ＭＳ ゴシック" w:hAnsi="Verdana" w:cs="Times New Roman"/>
          <w:color w:val="000000" w:themeColor="text1"/>
          <w:sz w:val="18"/>
          <w:szCs w:val="18"/>
        </w:rPr>
        <w:t>, el nombre del mismo se certifica en el diploma además del nombre del curso principal y el nombre del campo de especialidad para permitir a los estudiantes explicar fácilmente sus especialidades</w:t>
      </w:r>
      <w:r w:rsidR="006751D9" w:rsidRPr="00297B80">
        <w:rPr>
          <w:rFonts w:ascii="Verdana" w:eastAsia="ＭＳ ゴシック" w:hAnsi="Verdana" w:cs="Times New Roman" w:hint="eastAsia"/>
          <w:color w:val="000000" w:themeColor="text1"/>
          <w:sz w:val="18"/>
          <w:szCs w:val="18"/>
        </w:rPr>
        <w:t>.</w:t>
      </w:r>
      <w:r w:rsidRPr="00297B80">
        <w:rPr>
          <w:rFonts w:ascii="Verdana" w:eastAsia="ＭＳ ゴシック" w:hAnsi="Verdana" w:cs="Times New Roman"/>
          <w:color w:val="000000" w:themeColor="text1"/>
          <w:sz w:val="18"/>
          <w:szCs w:val="18"/>
        </w:rPr>
        <w:t xml:space="preserve"> </w:t>
      </w:r>
    </w:p>
    <w:p w14:paraId="569A049C" w14:textId="77777777" w:rsidR="005746FF" w:rsidRPr="00297B80" w:rsidRDefault="005746FF" w:rsidP="002F74B6">
      <w:pPr>
        <w:pStyle w:val="03Attachmentstitle"/>
        <w:rPr>
          <w:color w:val="000000" w:themeColor="text1"/>
          <w:lang w:val="es-ES"/>
        </w:rPr>
      </w:pPr>
      <w:r w:rsidRPr="00297B80">
        <w:rPr>
          <w:color w:val="000000" w:themeColor="text1"/>
          <w:lang w:val="es-ES"/>
        </w:rPr>
        <w:t>Características del Programa</w:t>
      </w:r>
    </w:p>
    <w:p w14:paraId="6DAFB447" w14:textId="77777777" w:rsidR="005746FF" w:rsidRPr="00297B80" w:rsidRDefault="005746FF" w:rsidP="002F74B6">
      <w:pPr>
        <w:spacing w:line="240" w:lineRule="exact"/>
        <w:rPr>
          <w:rFonts w:ascii="Verdana" w:hAnsi="Verdana"/>
          <w:color w:val="000000" w:themeColor="text1"/>
          <w:spacing w:val="-6"/>
          <w:sz w:val="18"/>
          <w:szCs w:val="18"/>
        </w:rPr>
      </w:pPr>
      <w:r w:rsidRPr="00297B80">
        <w:rPr>
          <w:rFonts w:ascii="Verdana" w:hAnsi="Verdana"/>
          <w:color w:val="000000" w:themeColor="text1"/>
          <w:spacing w:val="-6"/>
          <w:sz w:val="18"/>
          <w:szCs w:val="18"/>
        </w:rPr>
        <w:t xml:space="preserve">El Programa de Desarrollo Económico Internacional impulsa profesionales e investigadores avanzados que contribuyan con la planificación de políticas de desarrollo, implementación, evaluación y mejora hacia la promoción de los objetivos de desarrollo sostenible, mediante la adquisición de perspectivas globales, conocimientos y destrezas necesarios en las Ciencias Sociales interdisciplinarias basadas en la evidencia. </w:t>
      </w:r>
    </w:p>
    <w:p w14:paraId="08A3FF4F" w14:textId="77777777" w:rsidR="005746FF" w:rsidRPr="00297B80" w:rsidRDefault="005746FF" w:rsidP="002F74B6">
      <w:pPr>
        <w:spacing w:line="240" w:lineRule="exact"/>
        <w:rPr>
          <w:rFonts w:ascii="Verdana" w:hAnsi="Verdana"/>
          <w:color w:val="000000" w:themeColor="text1"/>
          <w:sz w:val="18"/>
          <w:szCs w:val="18"/>
        </w:rPr>
      </w:pPr>
      <w:r w:rsidRPr="00297B80">
        <w:rPr>
          <w:rFonts w:ascii="Verdana" w:hAnsi="Verdana"/>
          <w:color w:val="000000" w:themeColor="text1"/>
          <w:sz w:val="18"/>
          <w:szCs w:val="18"/>
        </w:rPr>
        <w:t xml:space="preserve">El arte y la ciencia para la formulación de políticas está entrando en una nueva era. El cambio del paradigma está mejorando el proceso de formulación de políticas y la evaluación del impacto de un enfoque subjetivo basado en la experiencia personal a uno más objetivo basado en evidencia. </w:t>
      </w:r>
    </w:p>
    <w:p w14:paraId="16862263" w14:textId="77777777" w:rsidR="005746FF" w:rsidRPr="00297B80" w:rsidRDefault="005746FF" w:rsidP="002F74B6">
      <w:pPr>
        <w:spacing w:line="240" w:lineRule="exact"/>
        <w:rPr>
          <w:rFonts w:ascii="Verdana" w:hAnsi="Verdana"/>
          <w:color w:val="000000" w:themeColor="text1"/>
          <w:spacing w:val="-4"/>
          <w:sz w:val="18"/>
          <w:szCs w:val="18"/>
        </w:rPr>
      </w:pPr>
      <w:r w:rsidRPr="00297B80">
        <w:rPr>
          <w:rFonts w:ascii="Verdana" w:hAnsi="Verdana"/>
          <w:color w:val="000000" w:themeColor="text1"/>
          <w:spacing w:val="-4"/>
          <w:sz w:val="18"/>
          <w:szCs w:val="18"/>
        </w:rPr>
        <w:t xml:space="preserve">La toma de decisiones basada en evidencia no significa meramente la utilización de datos; más bien, prohíbe explícitamente hacerlo reconociendo sabiamente que lo que nuestros datos muestran es solo la correlación y no la causalidad que necesitamos para fundamentar la decisión. </w:t>
      </w:r>
    </w:p>
    <w:p w14:paraId="32E1FBA5" w14:textId="75A88CDD" w:rsidR="005746FF" w:rsidRPr="00297B80" w:rsidRDefault="005746FF" w:rsidP="002F74B6">
      <w:pPr>
        <w:spacing w:line="240" w:lineRule="exact"/>
        <w:rPr>
          <w:rFonts w:ascii="Verdana" w:hAnsi="Verdana"/>
          <w:color w:val="000000" w:themeColor="text1"/>
          <w:sz w:val="18"/>
          <w:szCs w:val="18"/>
        </w:rPr>
      </w:pPr>
      <w:r w:rsidRPr="00297B80">
        <w:rPr>
          <w:rFonts w:ascii="Verdana" w:hAnsi="Verdana"/>
          <w:color w:val="000000" w:themeColor="text1"/>
          <w:sz w:val="18"/>
          <w:szCs w:val="18"/>
        </w:rPr>
        <w:t>Las personas con una “educación superior disfrut</w:t>
      </w:r>
      <w:r w:rsidR="00BD1198" w:rsidRPr="00297B80">
        <w:rPr>
          <w:rFonts w:ascii="Verdana" w:hAnsi="Verdana"/>
          <w:color w:val="000000" w:themeColor="text1"/>
          <w:sz w:val="18"/>
          <w:szCs w:val="18"/>
        </w:rPr>
        <w:t>a</w:t>
      </w:r>
      <w:r w:rsidRPr="00297B80">
        <w:rPr>
          <w:rFonts w:ascii="Verdana" w:hAnsi="Verdana"/>
          <w:color w:val="000000" w:themeColor="text1"/>
          <w:sz w:val="18"/>
          <w:szCs w:val="18"/>
        </w:rPr>
        <w:t xml:space="preserve">n de más altos ingresos”, </w:t>
      </w:r>
      <w:r w:rsidR="00BD1198" w:rsidRPr="00297B80">
        <w:rPr>
          <w:rFonts w:ascii="Verdana" w:hAnsi="Verdana"/>
          <w:color w:val="000000" w:themeColor="text1"/>
          <w:sz w:val="18"/>
          <w:szCs w:val="18"/>
        </w:rPr>
        <w:t xml:space="preserve">pero </w:t>
      </w:r>
      <w:r w:rsidRPr="00297B80">
        <w:rPr>
          <w:rFonts w:ascii="Verdana" w:hAnsi="Verdana"/>
          <w:color w:val="000000" w:themeColor="text1"/>
          <w:sz w:val="18"/>
          <w:szCs w:val="18"/>
        </w:rPr>
        <w:t xml:space="preserve">no implica “promover la educación superior para el aumento de los ingresos”. </w:t>
      </w:r>
    </w:p>
    <w:p w14:paraId="227FADF4" w14:textId="716D24B9" w:rsidR="005746FF" w:rsidRPr="00297B80" w:rsidRDefault="005746FF" w:rsidP="002F74B6">
      <w:pPr>
        <w:spacing w:line="240" w:lineRule="exact"/>
        <w:rPr>
          <w:rFonts w:ascii="Verdana" w:hAnsi="Verdana"/>
          <w:color w:val="000000" w:themeColor="text1"/>
          <w:sz w:val="18"/>
          <w:szCs w:val="18"/>
        </w:rPr>
      </w:pPr>
      <w:r w:rsidRPr="00297B80">
        <w:rPr>
          <w:rFonts w:ascii="Verdana" w:hAnsi="Verdana"/>
          <w:color w:val="000000" w:themeColor="text1"/>
          <w:sz w:val="18"/>
          <w:szCs w:val="18"/>
        </w:rPr>
        <w:t xml:space="preserve">Los países con “tasas de natalidad más altas se enfrentan a una mayor pobreza”; </w:t>
      </w:r>
      <w:r w:rsidR="00BD1198" w:rsidRPr="00297B80">
        <w:rPr>
          <w:rFonts w:ascii="Verdana" w:hAnsi="Verdana"/>
          <w:color w:val="000000" w:themeColor="text1"/>
          <w:sz w:val="18"/>
          <w:szCs w:val="18"/>
        </w:rPr>
        <w:t xml:space="preserve">pero esto </w:t>
      </w:r>
      <w:r w:rsidRPr="00297B80">
        <w:rPr>
          <w:rFonts w:ascii="Verdana" w:hAnsi="Verdana"/>
          <w:color w:val="000000" w:themeColor="text1"/>
          <w:sz w:val="18"/>
          <w:szCs w:val="18"/>
        </w:rPr>
        <w:t>no implica</w:t>
      </w:r>
      <w:r w:rsidR="00BD1198" w:rsidRPr="00297B80">
        <w:rPr>
          <w:rFonts w:ascii="Verdana" w:hAnsi="Verdana"/>
          <w:color w:val="000000" w:themeColor="text1"/>
          <w:sz w:val="18"/>
          <w:szCs w:val="18"/>
        </w:rPr>
        <w:t xml:space="preserve"> que</w:t>
      </w:r>
      <w:r w:rsidRPr="00297B80">
        <w:rPr>
          <w:rFonts w:ascii="Verdana" w:hAnsi="Verdana"/>
          <w:color w:val="000000" w:themeColor="text1"/>
          <w:sz w:val="18"/>
          <w:szCs w:val="18"/>
        </w:rPr>
        <w:t xml:space="preserve"> “reducir la natalidad reduce la pobreza”. </w:t>
      </w:r>
    </w:p>
    <w:p w14:paraId="17412849" w14:textId="5E30FAEF" w:rsidR="005746FF" w:rsidRPr="00297B80" w:rsidRDefault="005746FF" w:rsidP="002F74B6">
      <w:pPr>
        <w:spacing w:line="240" w:lineRule="exact"/>
        <w:rPr>
          <w:rFonts w:ascii="Verdana" w:hAnsi="Verdana"/>
          <w:color w:val="000000" w:themeColor="text1"/>
          <w:sz w:val="18"/>
          <w:szCs w:val="18"/>
        </w:rPr>
      </w:pPr>
      <w:r w:rsidRPr="00297B80">
        <w:rPr>
          <w:rFonts w:ascii="Verdana" w:hAnsi="Verdana"/>
          <w:color w:val="000000" w:themeColor="text1"/>
          <w:sz w:val="18"/>
          <w:szCs w:val="18"/>
        </w:rPr>
        <w:t xml:space="preserve">Las “ciudades con mejor manejo de aguas residuales </w:t>
      </w:r>
      <w:r w:rsidR="00BD1198" w:rsidRPr="00297B80">
        <w:rPr>
          <w:rFonts w:ascii="Verdana" w:hAnsi="Verdana"/>
          <w:color w:val="000000" w:themeColor="text1"/>
          <w:sz w:val="18"/>
          <w:szCs w:val="18"/>
        </w:rPr>
        <w:t xml:space="preserve">tienen </w:t>
      </w:r>
      <w:r w:rsidRPr="00297B80">
        <w:rPr>
          <w:rFonts w:ascii="Verdana" w:hAnsi="Verdana"/>
          <w:color w:val="000000" w:themeColor="text1"/>
          <w:sz w:val="18"/>
          <w:szCs w:val="18"/>
        </w:rPr>
        <w:t xml:space="preserve">una mejor salud infantil” </w:t>
      </w:r>
      <w:r w:rsidR="00BD1198" w:rsidRPr="00297B80">
        <w:rPr>
          <w:rFonts w:ascii="Verdana" w:hAnsi="Verdana"/>
          <w:color w:val="000000" w:themeColor="text1"/>
          <w:sz w:val="18"/>
          <w:szCs w:val="18"/>
        </w:rPr>
        <w:t xml:space="preserve">pero </w:t>
      </w:r>
      <w:r w:rsidRPr="00297B80">
        <w:rPr>
          <w:rFonts w:ascii="Verdana" w:hAnsi="Verdana"/>
          <w:color w:val="000000" w:themeColor="text1"/>
          <w:sz w:val="18"/>
          <w:szCs w:val="18"/>
        </w:rPr>
        <w:t>no implica</w:t>
      </w:r>
      <w:r w:rsidR="00BD1198" w:rsidRPr="00297B80">
        <w:rPr>
          <w:rFonts w:ascii="Verdana" w:hAnsi="Verdana"/>
          <w:color w:val="000000" w:themeColor="text1"/>
          <w:sz w:val="18"/>
          <w:szCs w:val="18"/>
        </w:rPr>
        <w:t xml:space="preserve"> que</w:t>
      </w:r>
      <w:r w:rsidRPr="00297B80">
        <w:rPr>
          <w:rFonts w:ascii="Verdana" w:hAnsi="Verdana"/>
          <w:color w:val="000000" w:themeColor="text1"/>
          <w:sz w:val="18"/>
          <w:szCs w:val="18"/>
        </w:rPr>
        <w:t xml:space="preserve"> un “mejor sistema de aguas residuales mejore la salud infantil”. </w:t>
      </w:r>
    </w:p>
    <w:p w14:paraId="39B3264D" w14:textId="77777777" w:rsidR="005746FF" w:rsidRPr="00297B80" w:rsidRDefault="005746FF" w:rsidP="002F74B6">
      <w:pPr>
        <w:spacing w:line="240" w:lineRule="exact"/>
        <w:rPr>
          <w:rFonts w:ascii="Verdana" w:hAnsi="Verdana"/>
          <w:color w:val="000000" w:themeColor="text1"/>
          <w:spacing w:val="-6"/>
          <w:sz w:val="18"/>
          <w:szCs w:val="18"/>
        </w:rPr>
      </w:pPr>
      <w:r w:rsidRPr="00297B80">
        <w:rPr>
          <w:rFonts w:ascii="Verdana" w:hAnsi="Verdana"/>
          <w:color w:val="000000" w:themeColor="text1"/>
          <w:spacing w:val="-6"/>
          <w:sz w:val="18"/>
          <w:szCs w:val="18"/>
        </w:rPr>
        <w:t xml:space="preserve">Si queremos conocer el impacto de la política en el abordaje de estos problemas, debemos encontrar la verdad oculta detrás de los datos observados. </w:t>
      </w:r>
    </w:p>
    <w:p w14:paraId="28D13124" w14:textId="77777777" w:rsidR="005746FF" w:rsidRPr="00297B80" w:rsidRDefault="005746FF" w:rsidP="00445355">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El arte de la ciencia de encontrar la verdad en esta manera es la toma de decisiones basada en evidencia que ofrecemos.</w:t>
      </w:r>
    </w:p>
    <w:p w14:paraId="7C56EB65" w14:textId="77777777" w:rsidR="005746FF" w:rsidRPr="00297B80" w:rsidRDefault="005746FF" w:rsidP="00C52274">
      <w:pPr>
        <w:pStyle w:val="03Attachmentstitle"/>
        <w:spacing w:before="240"/>
        <w:rPr>
          <w:color w:val="000000" w:themeColor="text1"/>
          <w:lang w:val="es-ES"/>
        </w:rPr>
      </w:pPr>
      <w:r w:rsidRPr="00297B80">
        <w:rPr>
          <w:color w:val="000000" w:themeColor="text1"/>
          <w:lang w:val="es-ES"/>
        </w:rPr>
        <w:t>Currículo</w:t>
      </w:r>
    </w:p>
    <w:p w14:paraId="2D91802C" w14:textId="18179E62" w:rsidR="005746FF" w:rsidRPr="00297B80" w:rsidRDefault="005746FF" w:rsidP="002F74B6">
      <w:pPr>
        <w:spacing w:line="240" w:lineRule="exact"/>
        <w:rPr>
          <w:rFonts w:ascii="Verdana" w:eastAsia="ＭＳ ゴシック" w:hAnsi="Verdana" w:cs="Times New Roman"/>
          <w:color w:val="000000" w:themeColor="text1"/>
          <w:spacing w:val="-2"/>
          <w:sz w:val="18"/>
          <w:szCs w:val="18"/>
        </w:rPr>
      </w:pPr>
      <w:r w:rsidRPr="00297B80">
        <w:rPr>
          <w:rFonts w:ascii="Verdana" w:eastAsia="ＭＳ ゴシック" w:hAnsi="Verdana" w:cs="Times New Roman"/>
          <w:color w:val="000000" w:themeColor="text1"/>
          <w:spacing w:val="-2"/>
          <w:sz w:val="18"/>
          <w:szCs w:val="18"/>
        </w:rPr>
        <w:t xml:space="preserve">El Programa de Desarrollo Económico Internacional proporciona un plan de estudios sistemático para </w:t>
      </w:r>
      <w:r w:rsidRPr="00297B80">
        <w:rPr>
          <w:rFonts w:ascii="Verdana" w:eastAsia="ＭＳ ゴシック" w:hAnsi="Verdana" w:cs="Times New Roman"/>
          <w:color w:val="000000" w:themeColor="text1"/>
          <w:spacing w:val="-2"/>
          <w:sz w:val="18"/>
          <w:szCs w:val="18"/>
        </w:rPr>
        <w:lastRenderedPageBreak/>
        <w:t>cultivar habilidades de identificación/enfoque de temas y análisis aplicado a las propuestas políticas que puedan vincular métodos avanzados de ciencias sociales.</w:t>
      </w:r>
    </w:p>
    <w:p w14:paraId="04811731" w14:textId="57A7337D" w:rsidR="005746FF" w:rsidRPr="00297B80" w:rsidRDefault="005746FF" w:rsidP="00445355">
      <w:pPr>
        <w:spacing w:after="120" w:line="240" w:lineRule="exact"/>
        <w:rPr>
          <w:rFonts w:ascii="Verdana" w:eastAsia="ＭＳ ゴシック" w:hAnsi="Verdana" w:cs="Times New Roman"/>
          <w:color w:val="000000" w:themeColor="text1"/>
          <w:spacing w:val="-2"/>
          <w:sz w:val="18"/>
          <w:szCs w:val="18"/>
        </w:rPr>
      </w:pPr>
      <w:r w:rsidRPr="00297B80">
        <w:rPr>
          <w:rFonts w:ascii="Verdana" w:eastAsia="ＭＳ ゴシック" w:hAnsi="Verdana" w:cs="Times New Roman"/>
          <w:color w:val="000000" w:themeColor="text1"/>
          <w:spacing w:val="-2"/>
          <w:sz w:val="18"/>
          <w:szCs w:val="18"/>
        </w:rPr>
        <w:t>Adicionalmente, este programa ofrece oportunidades de aprendizaje y capacitación para el desarrollo de habilidades de comunicación profesional, lo que les permitirá a los graduados trabajar con diversas partes interesadas y ejercer liderazgo en la resolución de problemas.</w:t>
      </w:r>
    </w:p>
    <w:p w14:paraId="67637868" w14:textId="06FC8B94" w:rsidR="005746FF" w:rsidRPr="00297B80" w:rsidRDefault="005746FF" w:rsidP="00710972">
      <w:pPr>
        <w:keepNext/>
        <w:widowControl/>
        <w:spacing w:line="240" w:lineRule="exact"/>
        <w:jc w:val="left"/>
        <w:rPr>
          <w:rFonts w:ascii="Verdana" w:eastAsia="ＭＳ ゴシック" w:hAnsi="Verdana" w:cs="Times New Roman"/>
          <w:color w:val="000000" w:themeColor="text1"/>
          <w:sz w:val="18"/>
          <w:szCs w:val="18"/>
          <w:u w:val="single"/>
        </w:rPr>
      </w:pPr>
      <w:r w:rsidRPr="00297B80">
        <w:rPr>
          <w:rFonts w:ascii="Verdana" w:eastAsia="ＭＳ ゴシック" w:hAnsi="Verdana" w:cs="Times New Roman"/>
          <w:color w:val="000000" w:themeColor="text1"/>
          <w:sz w:val="18"/>
          <w:szCs w:val="18"/>
          <w:u w:val="single"/>
        </w:rPr>
        <w:t>Requisito para Graduación</w:t>
      </w:r>
    </w:p>
    <w:p w14:paraId="6E0F242A" w14:textId="5D23DD3B" w:rsidR="005746FF" w:rsidRPr="00297B80" w:rsidRDefault="005746FF" w:rsidP="002F74B6">
      <w:pPr>
        <w:spacing w:line="240" w:lineRule="exact"/>
        <w:ind w:left="568" w:hanging="284"/>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 xml:space="preserve">Adquisición de mínimo 30 créditos </w:t>
      </w:r>
      <w:r w:rsidRPr="00297B80">
        <w:rPr>
          <w:rFonts w:ascii="Verdana" w:eastAsia="ＭＳ ゴシック" w:hAnsi="Verdana" w:cs="Times New Roman"/>
          <w:color w:val="000000" w:themeColor="text1"/>
          <w:sz w:val="18"/>
          <w:szCs w:val="18"/>
        </w:rPr>
        <w:br/>
        <w:t>(</w:t>
      </w:r>
      <w:r w:rsidR="00BD1198" w:rsidRPr="00297B80">
        <w:rPr>
          <w:rFonts w:ascii="Verdana" w:eastAsia="ＭＳ ゴシック" w:hAnsi="Verdana" w:cs="Times New Roman"/>
          <w:color w:val="000000" w:themeColor="text1"/>
          <w:sz w:val="18"/>
          <w:szCs w:val="18"/>
        </w:rPr>
        <w:t>los c</w:t>
      </w:r>
      <w:r w:rsidRPr="00297B80">
        <w:rPr>
          <w:rFonts w:ascii="Verdana" w:eastAsia="ＭＳ ゴシック" w:hAnsi="Verdana" w:cs="Times New Roman"/>
          <w:color w:val="000000" w:themeColor="text1"/>
          <w:sz w:val="18"/>
          <w:szCs w:val="18"/>
        </w:rPr>
        <w:t>réditos requeridos están especificados en la Lista de Cursos mencionada abajo)</w:t>
      </w:r>
    </w:p>
    <w:p w14:paraId="55EB5F29" w14:textId="77777777" w:rsidR="005746FF" w:rsidRPr="00297B80" w:rsidRDefault="005746FF" w:rsidP="002F74B6">
      <w:pPr>
        <w:spacing w:line="240" w:lineRule="exact"/>
        <w:ind w:left="568" w:hanging="284"/>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 xml:space="preserve">Recepción de orientación de investigación </w:t>
      </w:r>
    </w:p>
    <w:p w14:paraId="41AE8422" w14:textId="43EB1326" w:rsidR="005746FF" w:rsidRPr="00297B80" w:rsidRDefault="005746FF" w:rsidP="00D93785">
      <w:pPr>
        <w:spacing w:after="120" w:line="240" w:lineRule="exact"/>
        <w:ind w:left="568" w:hanging="284"/>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 xml:space="preserve">Aprobación de evaluación de tesis para la Maestría y </w:t>
      </w:r>
      <w:r w:rsidR="00BD1198" w:rsidRPr="00297B80">
        <w:rPr>
          <w:rFonts w:ascii="Verdana" w:eastAsia="ＭＳ ゴシック" w:hAnsi="Verdana" w:cs="Times New Roman"/>
          <w:color w:val="000000" w:themeColor="text1"/>
          <w:sz w:val="18"/>
          <w:szCs w:val="18"/>
        </w:rPr>
        <w:t xml:space="preserve">examen </w:t>
      </w:r>
      <w:r w:rsidRPr="00297B80">
        <w:rPr>
          <w:rFonts w:ascii="Verdana" w:eastAsia="ＭＳ ゴシック" w:hAnsi="Verdana" w:cs="Times New Roman"/>
          <w:color w:val="000000" w:themeColor="text1"/>
          <w:sz w:val="18"/>
          <w:szCs w:val="18"/>
        </w:rPr>
        <w:t>final</w:t>
      </w:r>
    </w:p>
    <w:p w14:paraId="7DB171FB" w14:textId="5538B103" w:rsidR="005746FF" w:rsidRPr="00297B80" w:rsidRDefault="00AB707C" w:rsidP="00710972">
      <w:pPr>
        <w:keepNext/>
        <w:widowControl/>
        <w:spacing w:line="240" w:lineRule="exact"/>
        <w:jc w:val="left"/>
        <w:rPr>
          <w:rFonts w:ascii="Verdana" w:eastAsia="ＭＳ ゴシック" w:hAnsi="Verdana" w:cs="Times New Roman"/>
          <w:color w:val="000000" w:themeColor="text1"/>
          <w:sz w:val="18"/>
          <w:szCs w:val="18"/>
          <w:u w:val="single"/>
        </w:rPr>
      </w:pPr>
      <w:r w:rsidRPr="00297B80">
        <w:rPr>
          <w:rFonts w:ascii="Verdana" w:eastAsia="ＭＳ ゴシック" w:hAnsi="Verdana" w:cs="Times New Roman"/>
          <w:color w:val="000000" w:themeColor="text1"/>
          <w:sz w:val="18"/>
          <w:szCs w:val="18"/>
          <w:u w:val="single"/>
        </w:rPr>
        <w:br w:type="column"/>
      </w:r>
      <w:r w:rsidR="005746FF" w:rsidRPr="00297B80">
        <w:rPr>
          <w:rFonts w:ascii="Verdana" w:eastAsia="ＭＳ ゴシック" w:hAnsi="Verdana" w:cs="Times New Roman"/>
          <w:color w:val="000000" w:themeColor="text1"/>
          <w:sz w:val="18"/>
          <w:szCs w:val="18"/>
          <w:u w:val="single"/>
        </w:rPr>
        <w:t>Lista de Cursos:</w:t>
      </w:r>
    </w:p>
    <w:p w14:paraId="1B6EAAC3" w14:textId="79417A17" w:rsidR="005746FF" w:rsidRPr="00EF0584" w:rsidRDefault="008B47F5" w:rsidP="00D93785">
      <w:pPr>
        <w:pStyle w:val="06AttachimentsBody"/>
        <w:spacing w:after="120"/>
        <w:rPr>
          <w:color w:val="000000" w:themeColor="text1"/>
          <w:szCs w:val="18"/>
          <w:u w:val="single"/>
          <w:lang w:val="es-ES"/>
        </w:rPr>
      </w:pPr>
      <w:r>
        <w:fldChar w:fldCharType="begin"/>
      </w:r>
      <w:r w:rsidRPr="008B47F5">
        <w:rPr>
          <w:lang w:val="es-MX"/>
          <w:rPrChange w:id="71" w:author="Yayoi Baggieri" w:date="2024-01-05T16:49:00Z">
            <w:rPr/>
          </w:rPrChange>
        </w:rPr>
        <w:instrText>HYPERLINK "https://www.hiroshima-u.ac.jp/system/files/138299/e17_14.pdf"</w:instrText>
      </w:r>
      <w:r>
        <w:fldChar w:fldCharType="separate"/>
      </w:r>
      <w:r w:rsidR="005746FF" w:rsidRPr="00EF0584">
        <w:rPr>
          <w:rStyle w:val="af8"/>
          <w:color w:val="000000" w:themeColor="text1"/>
          <w:szCs w:val="18"/>
          <w:lang w:val="es-ES"/>
        </w:rPr>
        <w:t>https://www.hiroshima-u.ac.jp/system/files/138299/e17_14.pdf</w:t>
      </w:r>
      <w:r>
        <w:rPr>
          <w:rStyle w:val="af8"/>
          <w:color w:val="000000" w:themeColor="text1"/>
          <w:szCs w:val="18"/>
          <w:lang w:val="es-ES"/>
        </w:rPr>
        <w:fldChar w:fldCharType="end"/>
      </w:r>
    </w:p>
    <w:p w14:paraId="49C07D0F" w14:textId="5F2623CF" w:rsidR="005746FF" w:rsidRPr="00297B80" w:rsidRDefault="005746FF" w:rsidP="002F74B6">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u w:val="single"/>
        </w:rPr>
        <w:t>Lista de Docentes:</w:t>
      </w:r>
      <w:r w:rsidRPr="00297B80">
        <w:rPr>
          <w:rFonts w:ascii="Verdana" w:eastAsia="ＭＳ ゴシック" w:hAnsi="Verdana" w:cs="Times New Roman"/>
          <w:color w:val="000000" w:themeColor="text1"/>
          <w:sz w:val="18"/>
          <w:szCs w:val="18"/>
        </w:rPr>
        <w:t xml:space="preserve"> </w:t>
      </w:r>
    </w:p>
    <w:p w14:paraId="788A78B2" w14:textId="1C605E4A" w:rsidR="005746FF" w:rsidRPr="00EF0584" w:rsidRDefault="008B47F5" w:rsidP="004945D0">
      <w:pPr>
        <w:pStyle w:val="06AttachimentsBody"/>
        <w:spacing w:after="240"/>
        <w:rPr>
          <w:color w:val="000000" w:themeColor="text1"/>
          <w:szCs w:val="18"/>
          <w:u w:val="single"/>
          <w:lang w:val="es-ES"/>
        </w:rPr>
      </w:pPr>
      <w:r>
        <w:fldChar w:fldCharType="begin"/>
      </w:r>
      <w:r w:rsidRPr="008B47F5">
        <w:rPr>
          <w:lang w:val="es-MX"/>
          <w:rPrChange w:id="72" w:author="Yayoi Baggieri" w:date="2024-01-05T16:49:00Z">
            <w:rPr/>
          </w:rPrChange>
        </w:rPr>
        <w:instrText>HYPERLINK "https://www.hiroshima-u.ac.jp/en/gshs/staff/InternationalEconomicDevelopmentP"</w:instrText>
      </w:r>
      <w:r>
        <w:fldChar w:fldCharType="separate"/>
      </w:r>
      <w:r w:rsidR="005746FF" w:rsidRPr="00EF0584">
        <w:rPr>
          <w:rStyle w:val="af8"/>
          <w:color w:val="000000" w:themeColor="text1"/>
          <w:szCs w:val="18"/>
          <w:lang w:val="es-ES"/>
        </w:rPr>
        <w:t>https://www.hiroshima-u.ac.jp/en/gshs/staff/InternationalEconomicDevelopmentP</w:t>
      </w:r>
      <w:r>
        <w:rPr>
          <w:rStyle w:val="af8"/>
          <w:color w:val="000000" w:themeColor="text1"/>
          <w:szCs w:val="18"/>
          <w:lang w:val="es-ES"/>
        </w:rPr>
        <w:fldChar w:fldCharType="end"/>
      </w:r>
    </w:p>
    <w:p w14:paraId="7345331B" w14:textId="77777777" w:rsidR="005746FF" w:rsidRPr="00297B80" w:rsidRDefault="005746FF" w:rsidP="002F74B6">
      <w:pPr>
        <w:pStyle w:val="03Attachmentstitle"/>
        <w:rPr>
          <w:color w:val="000000" w:themeColor="text1"/>
          <w:lang w:val="es-ES"/>
        </w:rPr>
      </w:pPr>
      <w:r w:rsidRPr="00297B80">
        <w:rPr>
          <w:color w:val="000000" w:themeColor="text1"/>
          <w:lang w:val="es-ES"/>
        </w:rPr>
        <w:t>Sistema Apoyo Estudiantil</w:t>
      </w:r>
    </w:p>
    <w:p w14:paraId="3517BFF5" w14:textId="74A80F5C" w:rsidR="005746FF" w:rsidRPr="00297B80" w:rsidRDefault="005746FF" w:rsidP="00D93785">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La universidad apoya a los estudiantes internacionales para la vida académica y el campus. Las clases de japonés están a disposición con tutores asignados según el nivel de lenguaje de cada alumno.</w:t>
      </w:r>
    </w:p>
    <w:p w14:paraId="6E6222B2" w14:textId="77777777" w:rsidR="00F90ACD" w:rsidRPr="00297B80" w:rsidRDefault="00F90ACD" w:rsidP="00D93785">
      <w:pPr>
        <w:spacing w:line="240" w:lineRule="exact"/>
        <w:rPr>
          <w:rFonts w:ascii="Verdana" w:eastAsia="ＭＳ ゴシック" w:hAnsi="Verdana" w:cs="Times New Roman"/>
          <w:color w:val="000000" w:themeColor="text1"/>
          <w:sz w:val="18"/>
          <w:szCs w:val="18"/>
        </w:rPr>
      </w:pPr>
    </w:p>
    <w:p w14:paraId="6B2BF0FE" w14:textId="66A18468" w:rsidR="00362EC9" w:rsidRPr="00EF0584" w:rsidRDefault="00362EC9" w:rsidP="005746FF">
      <w:pPr>
        <w:spacing w:before="100" w:after="100" w:line="360" w:lineRule="atLeast"/>
        <w:rPr>
          <w:rFonts w:ascii="Verdana" w:eastAsia="ＭＳ ゴシック" w:hAnsi="Verdana" w:cs="Times New Roman"/>
          <w:color w:val="000000" w:themeColor="text1"/>
          <w:sz w:val="20"/>
          <w:szCs w:val="20"/>
        </w:rPr>
        <w:sectPr w:rsidR="00362EC9" w:rsidRPr="00EF0584" w:rsidSect="000A5075">
          <w:headerReference w:type="default" r:id="rId35"/>
          <w:type w:val="continuous"/>
          <w:pgSz w:w="12242" w:h="15842" w:code="1"/>
          <w:pgMar w:top="1418" w:right="1418" w:bottom="1418" w:left="1418" w:header="709" w:footer="709" w:gutter="0"/>
          <w:cols w:num="2" w:space="425"/>
          <w:docGrid w:linePitch="360"/>
        </w:sectPr>
      </w:pPr>
    </w:p>
    <w:p w14:paraId="3611C1A0" w14:textId="06296836" w:rsidR="005746FF" w:rsidRPr="00297B80" w:rsidRDefault="005746FF" w:rsidP="00EF0584">
      <w:pPr>
        <w:pStyle w:val="52"/>
      </w:pPr>
      <w:bookmarkStart w:id="73" w:name="_Toc16065858"/>
      <w:bookmarkStart w:id="74" w:name="_Toc115948807"/>
      <w:r w:rsidRPr="00297B80">
        <w:lastRenderedPageBreak/>
        <w:t xml:space="preserve">1-2.Promoción Industrial para la </w:t>
      </w:r>
      <w:bookmarkEnd w:id="73"/>
      <w:r w:rsidRPr="00297B80">
        <w:t>Revitalización Económica</w:t>
      </w:r>
      <w:bookmarkEnd w:id="74"/>
    </w:p>
    <w:p w14:paraId="11058990" w14:textId="15160498" w:rsidR="00533CE4" w:rsidRPr="00EF0584" w:rsidRDefault="00533CE4" w:rsidP="00533CE4">
      <w:pPr>
        <w:pStyle w:val="01Attachmentstitle"/>
        <w:shd w:val="solid" w:color="D9D9D9" w:themeColor="background1" w:themeShade="D9" w:fill="auto"/>
        <w:tabs>
          <w:tab w:val="clear" w:pos="567"/>
        </w:tabs>
        <w:spacing w:after="0"/>
        <w:jc w:val="center"/>
        <w:rPr>
          <w:b/>
          <w:bCs/>
          <w:color w:val="000000" w:themeColor="text1"/>
          <w:sz w:val="32"/>
          <w:szCs w:val="32"/>
          <w:lang w:val="en-US"/>
        </w:rPr>
      </w:pPr>
      <w:bookmarkStart w:id="75" w:name="_Hlk83066477"/>
      <w:r w:rsidRPr="00EF0584">
        <w:rPr>
          <w:b/>
          <w:bCs/>
          <w:color w:val="000000" w:themeColor="text1"/>
          <w:sz w:val="32"/>
          <w:szCs w:val="32"/>
          <w:lang w:val="en-US"/>
        </w:rPr>
        <w:t>International University of Japan (IUJ)</w:t>
      </w:r>
    </w:p>
    <w:p w14:paraId="79725204" w14:textId="08BB0613" w:rsidR="005746FF" w:rsidRPr="00EF0584" w:rsidRDefault="00533CE4" w:rsidP="002F74B6">
      <w:pPr>
        <w:pStyle w:val="01Attachmentstitle"/>
        <w:shd w:val="solid" w:color="D9D9D9" w:themeColor="background1" w:themeShade="D9" w:fill="auto"/>
        <w:tabs>
          <w:tab w:val="clear" w:pos="567"/>
        </w:tabs>
        <w:spacing w:after="60"/>
        <w:jc w:val="center"/>
        <w:rPr>
          <w:b/>
          <w:bCs/>
          <w:color w:val="000000" w:themeColor="text1"/>
          <w:sz w:val="24"/>
          <w:szCs w:val="24"/>
          <w:lang w:val="en-US"/>
        </w:rPr>
      </w:pPr>
      <w:r w:rsidRPr="00EF0584">
        <w:rPr>
          <w:b/>
          <w:bCs/>
          <w:color w:val="000000" w:themeColor="text1"/>
          <w:sz w:val="24"/>
          <w:szCs w:val="24"/>
          <w:lang w:val="en-US"/>
        </w:rPr>
        <w:t>Graduate School of International Management (GSIM)</w:t>
      </w:r>
    </w:p>
    <w:bookmarkEnd w:id="75"/>
    <w:p w14:paraId="31C16588" w14:textId="77777777" w:rsidR="005746FF" w:rsidRPr="00297B80" w:rsidRDefault="005746FF" w:rsidP="002F74B6">
      <w:pPr>
        <w:spacing w:after="240" w:line="320" w:lineRule="exact"/>
        <w:jc w:val="center"/>
        <w:rPr>
          <w:rFonts w:ascii="Verdana" w:eastAsia="ＭＳ ゴシック" w:hAnsi="Verdana" w:cs="Times New Roman"/>
          <w:color w:val="000000" w:themeColor="text1"/>
          <w:sz w:val="22"/>
          <w:szCs w:val="22"/>
        </w:rPr>
      </w:pPr>
      <w:r w:rsidRPr="00297B80">
        <w:rPr>
          <w:rFonts w:ascii="Verdana" w:eastAsia="ＭＳ ゴシック" w:hAnsi="Verdana" w:cs="Times New Roman"/>
          <w:color w:val="000000" w:themeColor="text1"/>
          <w:sz w:val="22"/>
          <w:szCs w:val="22"/>
        </w:rPr>
        <w:t>Dirección: 777 Kokusai-cho, Minami Uonuma-shi, Niigata 949-7277 JAPAN</w:t>
      </w:r>
    </w:p>
    <w:tbl>
      <w:tblPr>
        <w:tblStyle w:val="28"/>
        <w:tblW w:w="0" w:type="auto"/>
        <w:tblLayout w:type="fixed"/>
        <w:tblLook w:val="04A0" w:firstRow="1" w:lastRow="0" w:firstColumn="1" w:lastColumn="0" w:noHBand="0" w:noVBand="1"/>
      </w:tblPr>
      <w:tblGrid>
        <w:gridCol w:w="2972"/>
        <w:gridCol w:w="6089"/>
      </w:tblGrid>
      <w:tr w:rsidR="005966F3" w:rsidRPr="00297B80" w14:paraId="3ABB42F4" w14:textId="77777777" w:rsidTr="00471BD1">
        <w:trPr>
          <w:trHeight w:val="252"/>
        </w:trPr>
        <w:tc>
          <w:tcPr>
            <w:tcW w:w="2972" w:type="dxa"/>
            <w:vMerge w:val="restart"/>
            <w:vAlign w:val="center"/>
          </w:tcPr>
          <w:p w14:paraId="6360D278" w14:textId="77777777" w:rsidR="005746FF" w:rsidRPr="00297B80" w:rsidRDefault="005746FF" w:rsidP="005746FF">
            <w:pPr>
              <w:adjustRightInd w:val="0"/>
              <w:snapToGrid w:val="0"/>
              <w:spacing w:line="360" w:lineRule="atLeast"/>
              <w:jc w:val="center"/>
              <w:rPr>
                <w:rFonts w:ascii="Verdana" w:eastAsia="ＭＳ ゴシック" w:hAnsi="Verdana"/>
                <w:color w:val="000000" w:themeColor="text1"/>
                <w:sz w:val="22"/>
                <w:szCs w:val="22"/>
              </w:rPr>
            </w:pPr>
            <w:r w:rsidRPr="008F69B3">
              <w:rPr>
                <w:rFonts w:ascii="Verdana" w:eastAsia="ＭＳ ゴシック" w:hAnsi="Verdana"/>
                <w:noProof/>
                <w:color w:val="000000" w:themeColor="text1"/>
                <w:sz w:val="22"/>
                <w:szCs w:val="22"/>
              </w:rPr>
              <w:drawing>
                <wp:inline distT="0" distB="0" distL="0" distR="0" wp14:anchorId="32BDCA96" wp14:editId="4679FBED">
                  <wp:extent cx="1571625" cy="1571625"/>
                  <wp:effectExtent l="0" t="0" r="9525" b="9525"/>
                  <wp:docPr id="6" name="図 6"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pic:nvPicPr>
                        <pic:blipFill>
                          <a:blip r:embed="rId36" cstate="print">
                            <a:extLst>
                              <a:ext uri="{BEBA8EAE-BF5A-486C-A8C5-ECC9F3942E4B}">
                                <a14:imgProps xmlns:a14="http://schemas.microsoft.com/office/drawing/2010/main">
                                  <a14:imgLayer r:embed="rId3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72152" cy="1572152"/>
                          </a:xfrm>
                          <a:prstGeom prst="rect">
                            <a:avLst/>
                          </a:prstGeom>
                        </pic:spPr>
                      </pic:pic>
                    </a:graphicData>
                  </a:graphic>
                </wp:inline>
              </w:drawing>
            </w:r>
          </w:p>
        </w:tc>
        <w:tc>
          <w:tcPr>
            <w:tcW w:w="6089" w:type="dxa"/>
            <w:shd w:val="clear" w:color="auto" w:fill="D9D9D9" w:themeFill="background1" w:themeFillShade="D9"/>
            <w:vAlign w:val="center"/>
          </w:tcPr>
          <w:p w14:paraId="14772B0D"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 xml:space="preserve">Nombre de Programa </w:t>
            </w:r>
          </w:p>
        </w:tc>
      </w:tr>
      <w:tr w:rsidR="005966F3" w:rsidRPr="00297B80" w14:paraId="53FD0783" w14:textId="77777777" w:rsidTr="00471BD1">
        <w:trPr>
          <w:trHeight w:val="252"/>
        </w:trPr>
        <w:tc>
          <w:tcPr>
            <w:tcW w:w="2972" w:type="dxa"/>
            <w:vMerge/>
            <w:vAlign w:val="center"/>
          </w:tcPr>
          <w:p w14:paraId="3D044B14" w14:textId="77777777" w:rsidR="005746FF" w:rsidRPr="00EF0584" w:rsidRDefault="005746FF" w:rsidP="005746FF">
            <w:pPr>
              <w:spacing w:line="360" w:lineRule="atLeast"/>
              <w:jc w:val="center"/>
              <w:rPr>
                <w:rFonts w:ascii="Verdana" w:eastAsia="ＭＳ ゴシック" w:hAnsi="Verdana"/>
                <w:color w:val="000000" w:themeColor="text1"/>
                <w:sz w:val="22"/>
                <w:szCs w:val="22"/>
              </w:rPr>
            </w:pPr>
          </w:p>
        </w:tc>
        <w:tc>
          <w:tcPr>
            <w:tcW w:w="6089" w:type="dxa"/>
            <w:vAlign w:val="center"/>
          </w:tcPr>
          <w:p w14:paraId="68C12032"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MBA Programme</w:t>
            </w:r>
          </w:p>
        </w:tc>
      </w:tr>
      <w:tr w:rsidR="005966F3" w:rsidRPr="00297B80" w14:paraId="3B66B598" w14:textId="77777777" w:rsidTr="00471BD1">
        <w:trPr>
          <w:trHeight w:val="252"/>
        </w:trPr>
        <w:tc>
          <w:tcPr>
            <w:tcW w:w="2972" w:type="dxa"/>
            <w:vMerge/>
            <w:vAlign w:val="center"/>
          </w:tcPr>
          <w:p w14:paraId="2D161544" w14:textId="77777777" w:rsidR="005746FF" w:rsidRPr="00EF0584" w:rsidRDefault="005746FF" w:rsidP="005746FF">
            <w:pPr>
              <w:spacing w:line="360" w:lineRule="atLeast"/>
              <w:jc w:val="center"/>
              <w:rPr>
                <w:rFonts w:ascii="Verdana" w:eastAsia="ＭＳ ゴシック" w:hAnsi="Verdana"/>
                <w:color w:val="000000" w:themeColor="text1"/>
                <w:sz w:val="22"/>
                <w:szCs w:val="22"/>
              </w:rPr>
            </w:pPr>
          </w:p>
        </w:tc>
        <w:tc>
          <w:tcPr>
            <w:tcW w:w="6089" w:type="dxa"/>
            <w:shd w:val="clear" w:color="auto" w:fill="D9D9D9" w:themeFill="background1" w:themeFillShade="D9"/>
            <w:vAlign w:val="center"/>
          </w:tcPr>
          <w:p w14:paraId="433AA207"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Título a obtener</w:t>
            </w:r>
          </w:p>
        </w:tc>
      </w:tr>
      <w:tr w:rsidR="005966F3" w:rsidRPr="00297B80" w14:paraId="13547065" w14:textId="77777777" w:rsidTr="00471BD1">
        <w:trPr>
          <w:trHeight w:val="252"/>
        </w:trPr>
        <w:tc>
          <w:tcPr>
            <w:tcW w:w="2972" w:type="dxa"/>
            <w:vMerge/>
            <w:vAlign w:val="center"/>
          </w:tcPr>
          <w:p w14:paraId="6E5153E5" w14:textId="77777777" w:rsidR="005746FF" w:rsidRPr="00EF0584" w:rsidRDefault="005746FF" w:rsidP="005746FF">
            <w:pPr>
              <w:spacing w:line="360" w:lineRule="atLeast"/>
              <w:jc w:val="center"/>
              <w:rPr>
                <w:rFonts w:ascii="Verdana" w:eastAsia="ＭＳ ゴシック" w:hAnsi="Verdana"/>
                <w:color w:val="000000" w:themeColor="text1"/>
                <w:sz w:val="22"/>
                <w:szCs w:val="22"/>
              </w:rPr>
            </w:pPr>
          </w:p>
        </w:tc>
        <w:tc>
          <w:tcPr>
            <w:tcW w:w="6089" w:type="dxa"/>
            <w:vAlign w:val="center"/>
          </w:tcPr>
          <w:p w14:paraId="410C6390"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Máster en Administración de Empresas</w:t>
            </w:r>
          </w:p>
        </w:tc>
      </w:tr>
      <w:tr w:rsidR="005966F3" w:rsidRPr="00297B80" w14:paraId="47B5ABC7" w14:textId="77777777" w:rsidTr="00471BD1">
        <w:trPr>
          <w:trHeight w:val="252"/>
        </w:trPr>
        <w:tc>
          <w:tcPr>
            <w:tcW w:w="2972" w:type="dxa"/>
            <w:vMerge/>
            <w:vAlign w:val="center"/>
          </w:tcPr>
          <w:p w14:paraId="29688771" w14:textId="77777777" w:rsidR="005746FF" w:rsidRPr="00EF0584" w:rsidRDefault="005746FF" w:rsidP="005746FF">
            <w:pPr>
              <w:spacing w:line="360" w:lineRule="atLeast"/>
              <w:jc w:val="center"/>
              <w:rPr>
                <w:rFonts w:ascii="Verdana" w:eastAsia="ＭＳ ゴシック" w:hAnsi="Verdana"/>
                <w:color w:val="000000" w:themeColor="text1"/>
                <w:sz w:val="22"/>
                <w:szCs w:val="22"/>
              </w:rPr>
            </w:pPr>
          </w:p>
        </w:tc>
        <w:tc>
          <w:tcPr>
            <w:tcW w:w="6089" w:type="dxa"/>
            <w:shd w:val="clear" w:color="auto" w:fill="D9D9D9" w:themeFill="background1" w:themeFillShade="D9"/>
            <w:vAlign w:val="center"/>
          </w:tcPr>
          <w:p w14:paraId="2A20CF19"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pacing w:val="-6"/>
                <w:sz w:val="18"/>
                <w:szCs w:val="18"/>
              </w:rPr>
              <w:t>Créditos y años requeridos para graduarse</w:t>
            </w:r>
          </w:p>
        </w:tc>
      </w:tr>
      <w:tr w:rsidR="005966F3" w:rsidRPr="00297B80" w14:paraId="60AC3039" w14:textId="77777777" w:rsidTr="00471BD1">
        <w:trPr>
          <w:trHeight w:val="252"/>
        </w:trPr>
        <w:tc>
          <w:tcPr>
            <w:tcW w:w="2972" w:type="dxa"/>
            <w:vMerge/>
            <w:vAlign w:val="center"/>
          </w:tcPr>
          <w:p w14:paraId="1F8BC5E4" w14:textId="77777777" w:rsidR="005746FF" w:rsidRPr="00EF0584" w:rsidRDefault="005746FF" w:rsidP="005746FF">
            <w:pPr>
              <w:spacing w:line="360" w:lineRule="atLeast"/>
              <w:jc w:val="center"/>
              <w:rPr>
                <w:rFonts w:ascii="Verdana" w:eastAsia="ＭＳ ゴシック" w:hAnsi="Verdana"/>
                <w:color w:val="000000" w:themeColor="text1"/>
                <w:sz w:val="22"/>
                <w:szCs w:val="22"/>
              </w:rPr>
            </w:pPr>
          </w:p>
        </w:tc>
        <w:tc>
          <w:tcPr>
            <w:tcW w:w="6089" w:type="dxa"/>
            <w:vAlign w:val="center"/>
          </w:tcPr>
          <w:p w14:paraId="50337213"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40 créditos, 22 meces</w:t>
            </w:r>
          </w:p>
        </w:tc>
      </w:tr>
      <w:tr w:rsidR="005966F3" w:rsidRPr="00297B80" w14:paraId="2219B008" w14:textId="77777777" w:rsidTr="00471BD1">
        <w:trPr>
          <w:trHeight w:val="252"/>
        </w:trPr>
        <w:tc>
          <w:tcPr>
            <w:tcW w:w="2972" w:type="dxa"/>
            <w:vMerge/>
            <w:vAlign w:val="center"/>
          </w:tcPr>
          <w:p w14:paraId="48C2D512" w14:textId="77777777" w:rsidR="005746FF" w:rsidRPr="00EF0584" w:rsidRDefault="005746FF" w:rsidP="005746FF">
            <w:pPr>
              <w:spacing w:line="360" w:lineRule="atLeast"/>
              <w:jc w:val="center"/>
              <w:rPr>
                <w:rFonts w:ascii="Verdana" w:eastAsia="ＭＳ ゴシック" w:hAnsi="Verdana"/>
                <w:color w:val="000000" w:themeColor="text1"/>
                <w:sz w:val="22"/>
                <w:szCs w:val="22"/>
              </w:rPr>
            </w:pPr>
          </w:p>
        </w:tc>
        <w:tc>
          <w:tcPr>
            <w:tcW w:w="6089" w:type="dxa"/>
            <w:shd w:val="clear" w:color="auto" w:fill="D9D9D9" w:themeFill="background1" w:themeFillShade="D9"/>
          </w:tcPr>
          <w:p w14:paraId="7574EF9F"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Examen de matemáticas</w:t>
            </w:r>
          </w:p>
        </w:tc>
      </w:tr>
      <w:tr w:rsidR="005966F3" w:rsidRPr="00297B80" w14:paraId="4BC55EF5" w14:textId="77777777" w:rsidTr="00471BD1">
        <w:trPr>
          <w:trHeight w:val="252"/>
        </w:trPr>
        <w:tc>
          <w:tcPr>
            <w:tcW w:w="2972" w:type="dxa"/>
            <w:vMerge/>
            <w:vAlign w:val="center"/>
          </w:tcPr>
          <w:p w14:paraId="4E82F3C1" w14:textId="77777777" w:rsidR="005746FF" w:rsidRPr="00EF0584" w:rsidRDefault="005746FF" w:rsidP="005746FF">
            <w:pPr>
              <w:spacing w:line="360" w:lineRule="atLeast"/>
              <w:jc w:val="center"/>
              <w:rPr>
                <w:rFonts w:ascii="Verdana" w:eastAsia="ＭＳ ゴシック" w:hAnsi="Verdana"/>
                <w:color w:val="000000" w:themeColor="text1"/>
                <w:sz w:val="22"/>
                <w:szCs w:val="22"/>
              </w:rPr>
            </w:pPr>
          </w:p>
        </w:tc>
        <w:tc>
          <w:tcPr>
            <w:tcW w:w="6089" w:type="dxa"/>
          </w:tcPr>
          <w:p w14:paraId="10CE0C95"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Requerido</w:t>
            </w:r>
          </w:p>
        </w:tc>
      </w:tr>
      <w:tr w:rsidR="005966F3" w:rsidRPr="00297B80" w14:paraId="171ED922" w14:textId="77777777" w:rsidTr="00471BD1">
        <w:trPr>
          <w:trHeight w:val="252"/>
        </w:trPr>
        <w:tc>
          <w:tcPr>
            <w:tcW w:w="2972" w:type="dxa"/>
            <w:vMerge/>
            <w:vAlign w:val="center"/>
          </w:tcPr>
          <w:p w14:paraId="6DD8CAFF" w14:textId="77777777" w:rsidR="005746FF" w:rsidRPr="00EF0584" w:rsidRDefault="005746FF" w:rsidP="005746FF">
            <w:pPr>
              <w:spacing w:line="360" w:lineRule="atLeast"/>
              <w:jc w:val="center"/>
              <w:rPr>
                <w:rFonts w:ascii="Verdana" w:eastAsia="ＭＳ ゴシック" w:hAnsi="Verdana"/>
                <w:color w:val="000000" w:themeColor="text1"/>
                <w:sz w:val="22"/>
                <w:szCs w:val="22"/>
              </w:rPr>
            </w:pPr>
          </w:p>
        </w:tc>
        <w:tc>
          <w:tcPr>
            <w:tcW w:w="6089" w:type="dxa"/>
            <w:shd w:val="clear" w:color="auto" w:fill="D9D9D9" w:themeFill="background1" w:themeFillShade="D9"/>
          </w:tcPr>
          <w:p w14:paraId="30F08B5A"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Cupos de becarios aceptados</w:t>
            </w:r>
          </w:p>
        </w:tc>
      </w:tr>
      <w:tr w:rsidR="005746FF" w:rsidRPr="00297B80" w14:paraId="6AD47902" w14:textId="77777777" w:rsidTr="00471BD1">
        <w:trPr>
          <w:trHeight w:val="252"/>
        </w:trPr>
        <w:tc>
          <w:tcPr>
            <w:tcW w:w="2972" w:type="dxa"/>
            <w:vMerge/>
            <w:vAlign w:val="center"/>
          </w:tcPr>
          <w:p w14:paraId="157CB43D" w14:textId="77777777" w:rsidR="005746FF" w:rsidRPr="00EF0584" w:rsidRDefault="005746FF" w:rsidP="005746FF">
            <w:pPr>
              <w:spacing w:line="360" w:lineRule="atLeast"/>
              <w:jc w:val="center"/>
              <w:rPr>
                <w:rFonts w:ascii="Verdana" w:eastAsia="ＭＳ ゴシック" w:hAnsi="Verdana"/>
                <w:color w:val="000000" w:themeColor="text1"/>
                <w:sz w:val="22"/>
                <w:szCs w:val="22"/>
              </w:rPr>
            </w:pPr>
          </w:p>
        </w:tc>
        <w:tc>
          <w:tcPr>
            <w:tcW w:w="6089" w:type="dxa"/>
          </w:tcPr>
          <w:p w14:paraId="6C1B3531"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2 estudiantes por grupo</w:t>
            </w:r>
          </w:p>
        </w:tc>
      </w:tr>
    </w:tbl>
    <w:p w14:paraId="3A2B9451" w14:textId="77777777" w:rsidR="00F90ACD" w:rsidRPr="00297B80" w:rsidRDefault="00F90ACD" w:rsidP="00F90ACD">
      <w:pPr>
        <w:spacing w:after="240" w:line="240" w:lineRule="exact"/>
        <w:rPr>
          <w:rFonts w:ascii="Verdana" w:eastAsia="ＭＳ ゴシック" w:hAnsi="Verdana" w:cs="Times New Roman"/>
          <w:color w:val="000000" w:themeColor="text1"/>
          <w:sz w:val="22"/>
          <w:szCs w:val="22"/>
        </w:rPr>
      </w:pPr>
    </w:p>
    <w:p w14:paraId="34E5BBDF" w14:textId="77777777" w:rsidR="00F90ACD" w:rsidRPr="00297B80" w:rsidRDefault="00F90ACD" w:rsidP="00F90ACD">
      <w:pPr>
        <w:spacing w:after="240" w:line="360" w:lineRule="exact"/>
        <w:rPr>
          <w:rFonts w:ascii="Verdana" w:eastAsia="ＭＳ ゴシック" w:hAnsi="Verdana" w:cs="Times New Roman"/>
          <w:color w:val="000000" w:themeColor="text1"/>
          <w:sz w:val="22"/>
          <w:szCs w:val="22"/>
        </w:rPr>
        <w:sectPr w:rsidR="00F90ACD" w:rsidRPr="00297B80" w:rsidSect="000A5075">
          <w:headerReference w:type="default" r:id="rId38"/>
          <w:footerReference w:type="default" r:id="rId39"/>
          <w:pgSz w:w="12242" w:h="15842" w:code="1"/>
          <w:pgMar w:top="1418" w:right="1418" w:bottom="1418" w:left="1418" w:header="709" w:footer="709" w:gutter="0"/>
          <w:cols w:space="425"/>
          <w:docGrid w:linePitch="360"/>
        </w:sectPr>
      </w:pPr>
    </w:p>
    <w:p w14:paraId="5118B419" w14:textId="0B014A0E" w:rsidR="00BB0DEE" w:rsidRPr="00297B80" w:rsidRDefault="00BB0DEE" w:rsidP="00BB0DEE">
      <w:pPr>
        <w:keepNext/>
        <w:widowControl/>
        <w:spacing w:line="240" w:lineRule="exact"/>
        <w:jc w:val="left"/>
        <w:rPr>
          <w:rFonts w:ascii="Verdana" w:eastAsia="ＭＳ ゴシック" w:hAnsi="Verdana" w:cs="Times New Roman"/>
          <w:color w:val="000000" w:themeColor="text1"/>
          <w:sz w:val="18"/>
          <w:szCs w:val="18"/>
          <w:bdr w:val="single" w:sz="4" w:space="0" w:color="auto"/>
        </w:rPr>
      </w:pPr>
      <w:r w:rsidRPr="00297B80">
        <w:rPr>
          <w:rFonts w:ascii="Verdana" w:eastAsia="ＭＳ ゴシック" w:hAnsi="Verdana" w:cs="Times New Roman"/>
          <w:color w:val="000000" w:themeColor="text1"/>
          <w:sz w:val="18"/>
          <w:szCs w:val="18"/>
          <w:bdr w:val="single" w:sz="4" w:space="0" w:color="auto"/>
        </w:rPr>
        <w:t>Web Links</w:t>
      </w:r>
    </w:p>
    <w:p w14:paraId="3BC20490" w14:textId="77777777" w:rsidR="00BB0DEE" w:rsidRPr="00297B80" w:rsidRDefault="00BB0DEE" w:rsidP="00BB0DEE">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 xml:space="preserve">Universidad: </w:t>
      </w:r>
    </w:p>
    <w:p w14:paraId="1D35EE38" w14:textId="77777777" w:rsidR="00BB0DEE" w:rsidRPr="00297B80" w:rsidRDefault="00525148" w:rsidP="00BB0DEE">
      <w:pPr>
        <w:spacing w:after="120" w:line="240" w:lineRule="exact"/>
        <w:ind w:left="284"/>
        <w:rPr>
          <w:rFonts w:ascii="Verdana" w:eastAsia="ＭＳ ゴシック" w:hAnsi="Verdana" w:cs="Times New Roman"/>
          <w:color w:val="000000" w:themeColor="text1"/>
          <w:sz w:val="18"/>
          <w:szCs w:val="18"/>
          <w:u w:val="single"/>
        </w:rPr>
      </w:pPr>
      <w:hyperlink r:id="rId40" w:history="1">
        <w:r w:rsidR="00BB0DEE" w:rsidRPr="00297B80">
          <w:rPr>
            <w:rStyle w:val="af8"/>
            <w:rFonts w:ascii="Verdana" w:eastAsia="ＭＳ ゴシック" w:hAnsi="Verdana" w:cs="Times New Roman"/>
            <w:color w:val="000000" w:themeColor="text1"/>
            <w:sz w:val="18"/>
            <w:szCs w:val="18"/>
          </w:rPr>
          <w:t>https://www.iuj.ac.jp/</w:t>
        </w:r>
      </w:hyperlink>
    </w:p>
    <w:p w14:paraId="39008F05" w14:textId="77777777" w:rsidR="00BB0DEE" w:rsidRPr="00297B80" w:rsidRDefault="00BB0DEE" w:rsidP="00BB0DEE">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bookmarkStart w:id="76" w:name="_Hlk80005298"/>
      <w:r w:rsidRPr="00297B80">
        <w:rPr>
          <w:rFonts w:ascii="Verdana" w:eastAsia="ＭＳ ゴシック" w:hAnsi="Verdana" w:cs="Times New Roman"/>
          <w:color w:val="000000" w:themeColor="text1"/>
          <w:sz w:val="18"/>
          <w:szCs w:val="18"/>
        </w:rPr>
        <w:tab/>
        <w:t>Escuela de Post Graduado:</w:t>
      </w:r>
      <w:bookmarkEnd w:id="76"/>
    </w:p>
    <w:p w14:paraId="657B80E4" w14:textId="77777777" w:rsidR="00BB0DEE" w:rsidRPr="00297B80" w:rsidRDefault="00525148" w:rsidP="00BB0DEE">
      <w:pPr>
        <w:spacing w:after="120" w:line="240" w:lineRule="exact"/>
        <w:ind w:left="284"/>
        <w:rPr>
          <w:rFonts w:ascii="Verdana" w:eastAsia="ＭＳ ゴシック" w:hAnsi="Verdana" w:cs="Times New Roman"/>
          <w:color w:val="000000" w:themeColor="text1"/>
          <w:sz w:val="18"/>
          <w:szCs w:val="18"/>
          <w:u w:val="single"/>
        </w:rPr>
      </w:pPr>
      <w:hyperlink r:id="rId41" w:history="1">
        <w:r w:rsidR="00BB0DEE" w:rsidRPr="00297B80">
          <w:rPr>
            <w:rStyle w:val="af8"/>
            <w:rFonts w:ascii="Verdana" w:eastAsia="ＭＳ ゴシック" w:hAnsi="Verdana" w:cs="Times New Roman"/>
            <w:color w:val="000000" w:themeColor="text1"/>
            <w:sz w:val="18"/>
            <w:szCs w:val="18"/>
          </w:rPr>
          <w:t>https://www.iuj.ac.jp/gsim/</w:t>
        </w:r>
      </w:hyperlink>
    </w:p>
    <w:p w14:paraId="4E0C8F02" w14:textId="77777777" w:rsidR="00BB0DEE" w:rsidRPr="00297B80" w:rsidRDefault="00BB0DEE" w:rsidP="00BB0DEE">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 xml:space="preserve">Curso/Programa: </w:t>
      </w:r>
    </w:p>
    <w:p w14:paraId="52D713F2" w14:textId="77777777" w:rsidR="00BB0DEE" w:rsidRPr="00297B80" w:rsidRDefault="00525148" w:rsidP="00BB0DEE">
      <w:pPr>
        <w:spacing w:after="120" w:line="240" w:lineRule="exact"/>
        <w:ind w:left="284"/>
        <w:rPr>
          <w:rFonts w:ascii="Verdana" w:eastAsia="ＭＳ ゴシック" w:hAnsi="Verdana" w:cs="Times New Roman"/>
          <w:color w:val="000000" w:themeColor="text1"/>
          <w:sz w:val="18"/>
          <w:szCs w:val="18"/>
          <w:u w:val="single"/>
        </w:rPr>
      </w:pPr>
      <w:hyperlink r:id="rId42" w:history="1">
        <w:r w:rsidR="00BB0DEE" w:rsidRPr="00297B80">
          <w:rPr>
            <w:rStyle w:val="af8"/>
            <w:rFonts w:ascii="Verdana" w:eastAsia="ＭＳ ゴシック" w:hAnsi="Verdana" w:cs="Times New Roman"/>
            <w:color w:val="000000" w:themeColor="text1"/>
            <w:sz w:val="18"/>
            <w:szCs w:val="18"/>
          </w:rPr>
          <w:t>https://www.iuj.ac.jp/gsim/mba/</w:t>
        </w:r>
      </w:hyperlink>
    </w:p>
    <w:p w14:paraId="20250B0D" w14:textId="77777777" w:rsidR="00BB0DEE" w:rsidRPr="00297B80" w:rsidRDefault="00BB0DEE" w:rsidP="00BB0DEE">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 xml:space="preserve">Lista de Corso: </w:t>
      </w:r>
    </w:p>
    <w:p w14:paraId="4825A6EC" w14:textId="77777777" w:rsidR="00BB0DEE" w:rsidRPr="00297B80" w:rsidRDefault="00525148" w:rsidP="00BB0DEE">
      <w:pPr>
        <w:spacing w:after="120" w:line="240" w:lineRule="exact"/>
        <w:ind w:left="284"/>
        <w:rPr>
          <w:rFonts w:ascii="Verdana" w:eastAsia="ＭＳ ゴシック" w:hAnsi="Verdana" w:cs="Times New Roman"/>
          <w:color w:val="000000" w:themeColor="text1"/>
          <w:sz w:val="18"/>
          <w:szCs w:val="18"/>
          <w:u w:val="single"/>
        </w:rPr>
      </w:pPr>
      <w:hyperlink r:id="rId43" w:history="1">
        <w:r w:rsidR="00BB0DEE" w:rsidRPr="00297B80">
          <w:rPr>
            <w:rStyle w:val="af8"/>
            <w:rFonts w:ascii="Verdana" w:eastAsia="ＭＳ ゴシック" w:hAnsi="Verdana" w:cs="Times New Roman"/>
            <w:color w:val="000000" w:themeColor="text1"/>
            <w:sz w:val="18"/>
            <w:szCs w:val="18"/>
          </w:rPr>
          <w:t>https://www.iuj.ac.jp/gsim/course-descriptions-gsim/</w:t>
        </w:r>
      </w:hyperlink>
    </w:p>
    <w:p w14:paraId="67818439" w14:textId="77777777" w:rsidR="00BB0DEE" w:rsidRPr="00297B80" w:rsidRDefault="00BB0DEE" w:rsidP="00BB0DEE">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 xml:space="preserve">Requisito de Grado: </w:t>
      </w:r>
    </w:p>
    <w:p w14:paraId="6EBA6C66" w14:textId="77777777" w:rsidR="00BB0DEE" w:rsidRPr="00297B80" w:rsidRDefault="00525148" w:rsidP="00BB0DEE">
      <w:pPr>
        <w:spacing w:after="120" w:line="240" w:lineRule="exact"/>
        <w:ind w:left="284"/>
        <w:rPr>
          <w:rFonts w:ascii="Verdana" w:eastAsia="ＭＳ ゴシック" w:hAnsi="Verdana" w:cs="Times New Roman"/>
          <w:color w:val="000000" w:themeColor="text1"/>
          <w:sz w:val="18"/>
          <w:szCs w:val="18"/>
          <w:u w:val="single"/>
        </w:rPr>
      </w:pPr>
      <w:hyperlink r:id="rId44" w:history="1">
        <w:r w:rsidR="00BB0DEE" w:rsidRPr="00297B80">
          <w:rPr>
            <w:rStyle w:val="af8"/>
            <w:rFonts w:ascii="Verdana" w:eastAsia="ＭＳ ゴシック" w:hAnsi="Verdana" w:cs="Times New Roman"/>
            <w:color w:val="000000" w:themeColor="text1"/>
            <w:sz w:val="18"/>
            <w:szCs w:val="18"/>
          </w:rPr>
          <w:t>https://www.iuj.ac.jp/gsim/mba/mba-curriculum/requirement-mba/</w:t>
        </w:r>
      </w:hyperlink>
    </w:p>
    <w:p w14:paraId="00DD8244" w14:textId="77777777" w:rsidR="00BB0DEE" w:rsidRPr="00297B80" w:rsidRDefault="00BB0DEE" w:rsidP="00BB0DEE">
      <w:pPr>
        <w:keepNext/>
        <w:widowControl/>
        <w:spacing w:line="240" w:lineRule="exact"/>
        <w:ind w:left="284" w:hanging="284"/>
        <w:jc w:val="left"/>
        <w:rPr>
          <w:rFonts w:ascii="Verdana" w:eastAsia="ＭＳ ゴシック" w:hAnsi="Verdana" w:cs="Times New Roman"/>
          <w:color w:val="000000" w:themeColor="text1"/>
          <w:sz w:val="18"/>
          <w:szCs w:val="18"/>
          <w:u w:val="single"/>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Lista de Docentes</w:t>
      </w:r>
    </w:p>
    <w:p w14:paraId="4CDB0BE5" w14:textId="77777777" w:rsidR="00BB0DEE" w:rsidRPr="00297B80" w:rsidRDefault="00525148" w:rsidP="00BB0DEE">
      <w:pPr>
        <w:spacing w:after="120" w:line="240" w:lineRule="exact"/>
        <w:ind w:left="284"/>
        <w:rPr>
          <w:rFonts w:ascii="Verdana" w:eastAsia="ＭＳ ゴシック" w:hAnsi="Verdana" w:cs="Times New Roman"/>
          <w:color w:val="000000" w:themeColor="text1"/>
          <w:sz w:val="18"/>
          <w:szCs w:val="18"/>
          <w:u w:val="single"/>
        </w:rPr>
      </w:pPr>
      <w:hyperlink r:id="rId45" w:history="1">
        <w:r w:rsidR="00BB0DEE" w:rsidRPr="00297B80">
          <w:rPr>
            <w:rStyle w:val="af8"/>
            <w:rFonts w:ascii="Verdana" w:eastAsia="ＭＳ ゴシック" w:hAnsi="Verdana" w:cs="Times New Roman"/>
            <w:color w:val="000000" w:themeColor="text1"/>
            <w:sz w:val="18"/>
            <w:szCs w:val="18"/>
          </w:rPr>
          <w:t>https://www.iuj.ac.jp/im-faculty/</w:t>
        </w:r>
      </w:hyperlink>
    </w:p>
    <w:p w14:paraId="0A643BF1" w14:textId="77777777" w:rsidR="00BB0DEE" w:rsidRPr="00297B80" w:rsidRDefault="00BB0DEE" w:rsidP="00BB0DEE">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 xml:space="preserve">Agenda Académica: </w:t>
      </w:r>
    </w:p>
    <w:p w14:paraId="425C5322" w14:textId="77777777" w:rsidR="00BB0DEE" w:rsidRPr="00297B80" w:rsidRDefault="00525148" w:rsidP="00BB0DEE">
      <w:pPr>
        <w:spacing w:after="120" w:line="240" w:lineRule="exact"/>
        <w:ind w:left="284"/>
        <w:rPr>
          <w:rFonts w:ascii="Verdana" w:eastAsia="ＭＳ ゴシック" w:hAnsi="Verdana" w:cs="Times New Roman"/>
          <w:color w:val="000000" w:themeColor="text1"/>
          <w:spacing w:val="-2"/>
          <w:sz w:val="18"/>
          <w:szCs w:val="18"/>
          <w:u w:val="single"/>
        </w:rPr>
      </w:pPr>
      <w:hyperlink r:id="rId46" w:history="1">
        <w:r w:rsidR="00BB0DEE" w:rsidRPr="00297B80">
          <w:rPr>
            <w:rStyle w:val="af8"/>
            <w:rFonts w:ascii="Verdana" w:eastAsia="ＭＳ ゴシック" w:hAnsi="Verdana" w:cs="Times New Roman"/>
            <w:color w:val="000000" w:themeColor="text1"/>
            <w:spacing w:val="-2"/>
            <w:sz w:val="18"/>
            <w:szCs w:val="18"/>
          </w:rPr>
          <w:t>https://www.iuj.ac.jp/about/calendar1</w:t>
        </w:r>
      </w:hyperlink>
    </w:p>
    <w:p w14:paraId="6AEE1D3C" w14:textId="77777777" w:rsidR="00BB0DEE" w:rsidRPr="00297B80" w:rsidRDefault="00BB0DEE" w:rsidP="00BB0DEE">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 xml:space="preserve">Facultades: </w:t>
      </w:r>
    </w:p>
    <w:p w14:paraId="4BE4777D" w14:textId="77777777" w:rsidR="00BB0DEE" w:rsidRPr="00297B80" w:rsidRDefault="00525148" w:rsidP="00BB0DEE">
      <w:pPr>
        <w:spacing w:after="120" w:line="240" w:lineRule="exact"/>
        <w:ind w:left="284"/>
        <w:rPr>
          <w:rFonts w:ascii="Verdana" w:eastAsia="ＭＳ ゴシック" w:hAnsi="Verdana" w:cs="Times New Roman"/>
          <w:color w:val="000000" w:themeColor="text1"/>
          <w:spacing w:val="-2"/>
          <w:sz w:val="18"/>
          <w:szCs w:val="18"/>
          <w:u w:val="single"/>
        </w:rPr>
      </w:pPr>
      <w:hyperlink r:id="rId47" w:history="1">
        <w:r w:rsidR="00BB0DEE" w:rsidRPr="00297B80">
          <w:rPr>
            <w:rStyle w:val="af8"/>
            <w:rFonts w:ascii="Verdana" w:eastAsia="ＭＳ ゴシック" w:hAnsi="Verdana" w:cs="Times New Roman"/>
            <w:color w:val="000000" w:themeColor="text1"/>
            <w:spacing w:val="-2"/>
            <w:sz w:val="18"/>
            <w:szCs w:val="18"/>
          </w:rPr>
          <w:t>https://www.iuj.ac.jp/oss/dorm-and-facility/</w:t>
        </w:r>
      </w:hyperlink>
    </w:p>
    <w:p w14:paraId="16C8D772" w14:textId="77777777" w:rsidR="00BB0DEE" w:rsidRPr="00297B80" w:rsidRDefault="00BB0DEE" w:rsidP="00BB0DEE">
      <w:pPr>
        <w:pStyle w:val="03Attachmentstitle"/>
        <w:rPr>
          <w:color w:val="000000" w:themeColor="text1"/>
          <w:lang w:val="es-ES"/>
        </w:rPr>
      </w:pPr>
      <w:r w:rsidRPr="00297B80">
        <w:rPr>
          <w:color w:val="000000" w:themeColor="text1"/>
          <w:lang w:val="es-ES"/>
        </w:rPr>
        <w:t xml:space="preserve">Características de la Universidad </w:t>
      </w:r>
    </w:p>
    <w:p w14:paraId="31FDEC82" w14:textId="77777777" w:rsidR="00BB0DEE" w:rsidRPr="00297B80" w:rsidRDefault="00BB0DEE" w:rsidP="00BB0DEE">
      <w:pPr>
        <w:spacing w:line="240" w:lineRule="exact"/>
        <w:rPr>
          <w:rFonts w:ascii="Verdana" w:hAnsi="Verdana" w:cs="Microsoft Sans Serif"/>
          <w:color w:val="000000" w:themeColor="text1"/>
          <w:sz w:val="18"/>
          <w:szCs w:val="18"/>
        </w:rPr>
      </w:pPr>
      <w:r w:rsidRPr="00297B80">
        <w:rPr>
          <w:rFonts w:ascii="Verdana" w:hAnsi="Verdana" w:cs="Microsoft Sans Serif"/>
          <w:color w:val="000000" w:themeColor="text1"/>
          <w:sz w:val="18"/>
          <w:szCs w:val="18"/>
        </w:rPr>
        <w:t xml:space="preserve">Cuando la Universidad Internacional de Japón fue fundada, en 1982, su misión era desarrollar futuros líderes con un alto nivel de conocimientos teóricos y prácticos especializados, así como comprensión y empatía hacia la variedad de culturas en todo el mundo, incrementando su capacidad de contribuir con la sociedad global. </w:t>
      </w:r>
    </w:p>
    <w:p w14:paraId="756704A0" w14:textId="43D3E448" w:rsidR="00BB0DEE" w:rsidRPr="00297B80" w:rsidRDefault="00BB0DEE" w:rsidP="00BB0DEE">
      <w:pPr>
        <w:spacing w:line="240" w:lineRule="exact"/>
        <w:rPr>
          <w:rFonts w:ascii="Verdana" w:hAnsi="Verdana" w:cs="Microsoft Sans Serif"/>
          <w:color w:val="000000" w:themeColor="text1"/>
          <w:sz w:val="18"/>
          <w:szCs w:val="18"/>
        </w:rPr>
      </w:pPr>
      <w:r w:rsidRPr="00297B80">
        <w:rPr>
          <w:rFonts w:ascii="Verdana" w:hAnsi="Verdana" w:cs="Microsoft Sans Serif"/>
          <w:color w:val="000000" w:themeColor="text1"/>
          <w:sz w:val="18"/>
          <w:szCs w:val="18"/>
        </w:rPr>
        <w:t xml:space="preserve">La Universidad Internacional de Japón (IUJ) es única, y esta singularidad es su mayor activo. Situada en la encantadora campiña japonesa, el idioma de instrucción es el inglés. Los programas proporcionan una educación de posgrado reconocida a escala mundial en las áreas de Relaciones Internacionales y Gestión Internacional. Además, </w:t>
      </w:r>
      <w:r w:rsidR="00C26913" w:rsidRPr="00297B80">
        <w:rPr>
          <w:rFonts w:ascii="Verdana" w:hAnsi="Verdana" w:cs="Microsoft Sans Serif"/>
          <w:color w:val="000000" w:themeColor="text1"/>
          <w:sz w:val="18"/>
          <w:szCs w:val="18"/>
        </w:rPr>
        <w:t xml:space="preserve">el </w:t>
      </w:r>
      <w:r w:rsidRPr="00297B80">
        <w:rPr>
          <w:rFonts w:ascii="Verdana" w:hAnsi="Verdana" w:cs="Microsoft Sans Serif"/>
          <w:color w:val="000000" w:themeColor="text1"/>
          <w:sz w:val="18"/>
          <w:szCs w:val="18"/>
        </w:rPr>
        <w:t xml:space="preserve">cuerpo estudiantil y su vida diaria también son únicos. Más del 80% de </w:t>
      </w:r>
      <w:r w:rsidR="00C26913" w:rsidRPr="00297B80">
        <w:rPr>
          <w:rFonts w:ascii="Verdana" w:hAnsi="Verdana" w:cs="Microsoft Sans Serif"/>
          <w:color w:val="000000" w:themeColor="text1"/>
          <w:sz w:val="18"/>
          <w:szCs w:val="18"/>
        </w:rPr>
        <w:t xml:space="preserve">los </w:t>
      </w:r>
      <w:r w:rsidRPr="00297B80">
        <w:rPr>
          <w:rFonts w:ascii="Verdana" w:hAnsi="Verdana" w:cs="Microsoft Sans Serif"/>
          <w:color w:val="000000" w:themeColor="text1"/>
          <w:sz w:val="18"/>
          <w:szCs w:val="18"/>
        </w:rPr>
        <w:t xml:space="preserve">alumnos provienen de diferentes naciones. </w:t>
      </w:r>
    </w:p>
    <w:p w14:paraId="0C296052" w14:textId="32E98901" w:rsidR="00BB0DEE" w:rsidRPr="00297B80" w:rsidRDefault="00BB0DEE" w:rsidP="00BB0DEE">
      <w:pPr>
        <w:spacing w:line="240" w:lineRule="exact"/>
        <w:rPr>
          <w:rFonts w:ascii="Verdana" w:hAnsi="Verdana" w:cs="Microsoft Sans Serif"/>
          <w:color w:val="000000" w:themeColor="text1"/>
          <w:sz w:val="18"/>
          <w:szCs w:val="18"/>
        </w:rPr>
      </w:pPr>
      <w:r w:rsidRPr="00297B80">
        <w:rPr>
          <w:rFonts w:ascii="Verdana" w:hAnsi="Verdana" w:cs="Microsoft Sans Serif"/>
          <w:color w:val="000000" w:themeColor="text1"/>
          <w:sz w:val="18"/>
          <w:szCs w:val="18"/>
        </w:rPr>
        <w:t xml:space="preserve">Las habitaciones del campus de </w:t>
      </w:r>
      <w:r w:rsidR="00C26913" w:rsidRPr="00297B80">
        <w:rPr>
          <w:rFonts w:ascii="Verdana" w:hAnsi="Verdana" w:cs="Microsoft Sans Serif"/>
          <w:color w:val="000000" w:themeColor="text1"/>
          <w:sz w:val="18"/>
          <w:szCs w:val="18"/>
        </w:rPr>
        <w:t xml:space="preserve">la </w:t>
      </w:r>
      <w:r w:rsidRPr="00297B80">
        <w:rPr>
          <w:rFonts w:ascii="Verdana" w:hAnsi="Verdana" w:cs="Microsoft Sans Serif"/>
          <w:color w:val="000000" w:themeColor="text1"/>
          <w:sz w:val="18"/>
          <w:szCs w:val="18"/>
        </w:rPr>
        <w:t xml:space="preserve">universidad están rodeadas por la hermosa naturaleza de Niigata. Ahí los estudiantes conviven tanto para realizar sus estudios como para disfrutar de sus actividades de la vida diaria. Estas interacciones cotidianas les dan la oportunidad de aprender unos de otros, así como de compartir sus experiencias culturales y costumbres propias, creando un entorno armonioso donde la interacción intercultural es la norma. </w:t>
      </w:r>
    </w:p>
    <w:p w14:paraId="2A60D65F" w14:textId="77777777" w:rsidR="00BB0DEE" w:rsidRPr="00297B80" w:rsidRDefault="00BB0DEE" w:rsidP="00BB0DEE">
      <w:pPr>
        <w:spacing w:after="240" w:line="240" w:lineRule="exact"/>
        <w:rPr>
          <w:rFonts w:ascii="Verdana" w:hAnsi="Verdana" w:cs="Microsoft Sans Serif"/>
          <w:color w:val="000000" w:themeColor="text1"/>
          <w:sz w:val="18"/>
          <w:szCs w:val="18"/>
        </w:rPr>
      </w:pPr>
      <w:r w:rsidRPr="00297B80">
        <w:rPr>
          <w:rFonts w:ascii="Verdana" w:hAnsi="Verdana" w:cs="Microsoft Sans Serif"/>
          <w:color w:val="000000" w:themeColor="text1"/>
          <w:sz w:val="18"/>
          <w:szCs w:val="18"/>
        </w:rPr>
        <w:t>Asimismo, ofrece a los estudiantes la ocasión de aprender sobre el mundo tanto en entornos académicos como personales. También se proporciona un entorno educativo en el cual los estudiantes pueden aprender sobre Japón y su idiosincrasia.</w:t>
      </w:r>
    </w:p>
    <w:p w14:paraId="600CD745" w14:textId="4439C5F4" w:rsidR="00BB0DEE" w:rsidRPr="00297B80" w:rsidRDefault="00BB0DEE" w:rsidP="00BB0DEE">
      <w:pPr>
        <w:pStyle w:val="03Attachmentstitle"/>
        <w:rPr>
          <w:color w:val="000000" w:themeColor="text1"/>
          <w:lang w:val="es-ES"/>
        </w:rPr>
      </w:pPr>
      <w:r w:rsidRPr="00297B80">
        <w:rPr>
          <w:color w:val="000000" w:themeColor="text1"/>
          <w:lang w:val="es-ES"/>
        </w:rPr>
        <w:t xml:space="preserve">Características de la </w:t>
      </w:r>
      <w:r w:rsidR="00A67CC8" w:rsidRPr="00297B80">
        <w:rPr>
          <w:color w:val="000000" w:themeColor="text1"/>
          <w:lang w:val="es-ES"/>
        </w:rPr>
        <w:t>Escuela de Posgrado</w:t>
      </w:r>
    </w:p>
    <w:p w14:paraId="67AB6D52" w14:textId="776BEC44" w:rsidR="00BB0DEE" w:rsidRPr="00297B80" w:rsidRDefault="00BB0DEE" w:rsidP="00BB0DEE">
      <w:pPr>
        <w:spacing w:line="240" w:lineRule="exact"/>
        <w:rPr>
          <w:rFonts w:ascii="Verdana" w:eastAsia="ＭＳ ゴシック" w:hAnsi="Verdana" w:cs="Times New Roman"/>
          <w:color w:val="000000" w:themeColor="text1"/>
          <w:spacing w:val="-4"/>
          <w:sz w:val="18"/>
          <w:szCs w:val="18"/>
        </w:rPr>
      </w:pPr>
      <w:r w:rsidRPr="00297B80">
        <w:rPr>
          <w:rFonts w:ascii="Verdana" w:eastAsia="ＭＳ ゴシック" w:hAnsi="Verdana" w:cs="Times New Roman"/>
          <w:color w:val="000000" w:themeColor="text1"/>
          <w:spacing w:val="-4"/>
          <w:sz w:val="18"/>
          <w:szCs w:val="18"/>
        </w:rPr>
        <w:t xml:space="preserve">Con su misión de sustentar a individuos instruidos para los negocios globales y el liderazgo social, la </w:t>
      </w:r>
      <w:r w:rsidR="00A67CC8" w:rsidRPr="00297B80">
        <w:rPr>
          <w:rFonts w:ascii="Verdana" w:eastAsia="ＭＳ ゴシック" w:hAnsi="Verdana" w:cs="Times New Roman"/>
          <w:color w:val="000000" w:themeColor="text1"/>
          <w:spacing w:val="-4"/>
          <w:sz w:val="18"/>
          <w:szCs w:val="18"/>
        </w:rPr>
        <w:t>Escuela de Posgrado</w:t>
      </w:r>
      <w:r w:rsidRPr="00297B80">
        <w:rPr>
          <w:rFonts w:ascii="Verdana" w:eastAsia="ＭＳ ゴシック" w:hAnsi="Verdana" w:cs="Times New Roman"/>
          <w:color w:val="000000" w:themeColor="text1"/>
          <w:spacing w:val="-4"/>
          <w:sz w:val="18"/>
          <w:szCs w:val="18"/>
        </w:rPr>
        <w:t xml:space="preserve"> en Gestión Internacional </w:t>
      </w:r>
      <w:r w:rsidRPr="00297B80">
        <w:rPr>
          <w:rFonts w:ascii="Verdana" w:eastAsia="ＭＳ ゴシック" w:hAnsi="Verdana" w:cs="Times New Roman"/>
          <w:color w:val="000000" w:themeColor="text1"/>
          <w:spacing w:val="-4"/>
          <w:sz w:val="18"/>
          <w:szCs w:val="18"/>
        </w:rPr>
        <w:lastRenderedPageBreak/>
        <w:t xml:space="preserve">(GSIM) fue fundada bajo la guía y colaboración de la Escuela de Negocios de Amos Tuck en Dartmouth Collage (EE. UU.), convirtiéndose en primera escuela de negocios en Japón bajo un modelo estadounidense, donde se implementó el primer programa de Maestría en Administración de Empresas en impartir sus cursos únicamente en el idioma inglés. </w:t>
      </w:r>
    </w:p>
    <w:p w14:paraId="368DDB46" w14:textId="77777777" w:rsidR="00BB0DEE" w:rsidRPr="00297B80" w:rsidRDefault="00BB0DEE" w:rsidP="00BB0DEE">
      <w:pPr>
        <w:spacing w:line="240" w:lineRule="exact"/>
        <w:rPr>
          <w:rFonts w:ascii="Verdana" w:eastAsia="ＭＳ ゴシック" w:hAnsi="Verdana" w:cs="Times New Roman"/>
          <w:color w:val="000000" w:themeColor="text1"/>
          <w:spacing w:val="-4"/>
          <w:sz w:val="18"/>
          <w:szCs w:val="18"/>
        </w:rPr>
      </w:pPr>
      <w:r w:rsidRPr="00297B80">
        <w:rPr>
          <w:rFonts w:ascii="Verdana" w:eastAsia="ＭＳ ゴシック" w:hAnsi="Verdana" w:cs="Times New Roman"/>
          <w:color w:val="000000" w:themeColor="text1"/>
          <w:spacing w:val="-4"/>
          <w:sz w:val="18"/>
          <w:szCs w:val="18"/>
        </w:rPr>
        <w:t>Desde entonces ha construido una red internacional de exalumnos que abarca alrededor de 130 países y regiones, y ha desarrollado su campus en un entorno diverso, multinacional, multicultural y multiétnico compuesto por estudiantes de todo el mundo. Un cuerpo diverso de estudiantes y profesores de diferentes lugares del mundo se unen para crear, comunicar e intercambiar experiencias y perspectivas.</w:t>
      </w:r>
    </w:p>
    <w:p w14:paraId="7B21E943" w14:textId="77777777" w:rsidR="00BB0DEE" w:rsidRPr="00297B80" w:rsidRDefault="00BB0DEE" w:rsidP="00BB0DEE">
      <w:pPr>
        <w:pStyle w:val="03Attachmentstitle"/>
        <w:rPr>
          <w:color w:val="000000" w:themeColor="text1"/>
          <w:lang w:val="es-ES"/>
        </w:rPr>
      </w:pPr>
      <w:r w:rsidRPr="00297B80">
        <w:rPr>
          <w:color w:val="000000" w:themeColor="text1"/>
          <w:lang w:val="es-ES"/>
        </w:rPr>
        <w:t>Características del Programa</w:t>
      </w:r>
    </w:p>
    <w:p w14:paraId="5EFEB190" w14:textId="77777777" w:rsidR="00BB0DEE" w:rsidRPr="00297B80" w:rsidRDefault="00BB0DEE" w:rsidP="00BB0DEE">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La Maestría en Administración de Empresas (MBA) de la Universidad Internacional de Japón (IUJ) se inició en 1988 como la primera escuela de negocios de estilo estadounidense en Japón, ofreciendo todos los cursos en inglés. Reconocida globalmente como una de las 100 mejores maestrías en Administración de Empresas en la categoría "Mejores Escuelas de Negocios" del mundo por la revista “Economist Intelligence Unit (EIU)”, la maestría de la IUJ se enfoca en "Aprovechar la Asia emergente para la ventaja global". Ofrece las habilidades, la mentalidad y los conocimientos necesarios para obtener una ventaja competitiva en las economías de más rápido crecimiento mundial. </w:t>
      </w:r>
    </w:p>
    <w:p w14:paraId="6BEED5D3" w14:textId="6835D7B7" w:rsidR="00BB0DEE" w:rsidRPr="00297B80" w:rsidRDefault="00BB0DEE" w:rsidP="00BB0DEE">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La maestría, que tiene una duración de dos años de tiempo completo, prepara a los estudiantes para una carrera como gerentes integrales de éxito en el mundo </w:t>
      </w:r>
      <w:r w:rsidR="00C26913" w:rsidRPr="00297B80">
        <w:rPr>
          <w:rFonts w:ascii="Verdana" w:eastAsia="ＭＳ ゴシック" w:hAnsi="Verdana" w:cs="Times New Roman"/>
          <w:color w:val="000000" w:themeColor="text1"/>
          <w:sz w:val="18"/>
          <w:szCs w:val="18"/>
        </w:rPr>
        <w:t xml:space="preserve">complejo </w:t>
      </w:r>
      <w:r w:rsidRPr="00297B80">
        <w:rPr>
          <w:rFonts w:ascii="Verdana" w:eastAsia="ＭＳ ゴシック" w:hAnsi="Verdana" w:cs="Times New Roman"/>
          <w:color w:val="000000" w:themeColor="text1"/>
          <w:sz w:val="18"/>
          <w:szCs w:val="18"/>
        </w:rPr>
        <w:t>actual. Otra ventaja de la IUJ es que ofrece clases con cortos periodo</w:t>
      </w:r>
      <w:r w:rsidR="00C26913" w:rsidRPr="00297B80">
        <w:rPr>
          <w:rFonts w:ascii="Verdana" w:eastAsia="ＭＳ ゴシック" w:hAnsi="Verdana" w:cs="Times New Roman"/>
          <w:color w:val="000000" w:themeColor="text1"/>
          <w:sz w:val="18"/>
          <w:szCs w:val="18"/>
        </w:rPr>
        <w:t>s</w:t>
      </w:r>
      <w:r w:rsidRPr="00297B80">
        <w:rPr>
          <w:rFonts w:ascii="Verdana" w:eastAsia="ＭＳ ゴシック" w:hAnsi="Verdana" w:cs="Times New Roman"/>
          <w:color w:val="000000" w:themeColor="text1"/>
          <w:sz w:val="18"/>
          <w:szCs w:val="18"/>
        </w:rPr>
        <w:t xml:space="preserve"> de tiempo y una </w:t>
      </w:r>
      <w:r w:rsidR="00C26913" w:rsidRPr="00297B80">
        <w:rPr>
          <w:rFonts w:ascii="Verdana" w:eastAsia="ＭＳ ゴシック" w:hAnsi="Verdana" w:cs="Times New Roman"/>
          <w:color w:val="000000" w:themeColor="text1"/>
          <w:sz w:val="18"/>
          <w:szCs w:val="18"/>
        </w:rPr>
        <w:t xml:space="preserve">sútil </w:t>
      </w:r>
      <w:r w:rsidRPr="00297B80">
        <w:rPr>
          <w:rFonts w:ascii="Verdana" w:eastAsia="ＭＳ ゴシック" w:hAnsi="Verdana" w:cs="Times New Roman"/>
          <w:color w:val="000000" w:themeColor="text1"/>
          <w:sz w:val="18"/>
          <w:szCs w:val="18"/>
        </w:rPr>
        <w:t xml:space="preserve">mezcla de contenidos que cubren ideas de gestión tanto occidentales como japonesas. Los estudiantes pueden beneficiarse de la educación integral, el entorno de aprendizaje multicultural y oportunidades globales de establecer redes. </w:t>
      </w:r>
    </w:p>
    <w:p w14:paraId="448DEACD" w14:textId="77777777" w:rsidR="00BB0DEE" w:rsidRPr="00297B80" w:rsidRDefault="00BB0DEE" w:rsidP="00BB0DEE">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Dentro del programa de maestría, los estudiantes reciben una experiencia de aprendizaje práctico a través de cursos básicos, seminarios para grupos pequeños, un proyecto de investigación integrado y una amplia gama de materias optativas. Los estudiantes de MBA también tienen la oportunidad de participar en programas de intercambio internacional, pasantías y una serie de eventos </w:t>
      </w:r>
      <w:r w:rsidRPr="00297B80">
        <w:rPr>
          <w:rFonts w:ascii="Verdana" w:eastAsia="ＭＳ ゴシック" w:hAnsi="Verdana" w:cs="Times New Roman"/>
          <w:color w:val="000000" w:themeColor="text1"/>
          <w:sz w:val="18"/>
          <w:szCs w:val="18"/>
        </w:rPr>
        <w:t xml:space="preserve">gratificantes. </w:t>
      </w:r>
    </w:p>
    <w:p w14:paraId="13758AB9" w14:textId="7346D41A" w:rsidR="00BB0DEE" w:rsidRPr="00297B80" w:rsidRDefault="00C26913" w:rsidP="00BB0DEE">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El </w:t>
      </w:r>
      <w:r w:rsidR="00BB0DEE" w:rsidRPr="00297B80">
        <w:rPr>
          <w:rFonts w:ascii="Verdana" w:eastAsia="ＭＳ ゴシック" w:hAnsi="Verdana" w:cs="Times New Roman"/>
          <w:color w:val="000000" w:themeColor="text1"/>
          <w:sz w:val="18"/>
          <w:szCs w:val="18"/>
        </w:rPr>
        <w:t xml:space="preserve">campus multicultural brinda oportunidades inigualables para construir </w:t>
      </w:r>
      <w:r w:rsidRPr="00297B80">
        <w:rPr>
          <w:rFonts w:ascii="Verdana" w:eastAsia="ＭＳ ゴシック" w:hAnsi="Verdana" w:cs="Times New Roman"/>
          <w:color w:val="000000" w:themeColor="text1"/>
          <w:sz w:val="18"/>
          <w:szCs w:val="18"/>
        </w:rPr>
        <w:t xml:space="preserve">una </w:t>
      </w:r>
      <w:r w:rsidR="00BB0DEE" w:rsidRPr="00297B80">
        <w:rPr>
          <w:rFonts w:ascii="Verdana" w:eastAsia="ＭＳ ゴシック" w:hAnsi="Verdana" w:cs="Times New Roman"/>
          <w:color w:val="000000" w:themeColor="text1"/>
          <w:sz w:val="18"/>
          <w:szCs w:val="18"/>
        </w:rPr>
        <w:t xml:space="preserve">red global </w:t>
      </w:r>
      <w:r w:rsidRPr="00297B80">
        <w:rPr>
          <w:rFonts w:ascii="Verdana" w:eastAsia="ＭＳ ゴシック" w:hAnsi="Verdana" w:cs="Times New Roman"/>
          <w:color w:val="000000" w:themeColor="text1"/>
          <w:sz w:val="18"/>
          <w:szCs w:val="18"/>
        </w:rPr>
        <w:t xml:space="preserve">para los estudiantes </w:t>
      </w:r>
      <w:r w:rsidR="00BB0DEE" w:rsidRPr="00297B80">
        <w:rPr>
          <w:rFonts w:ascii="Verdana" w:eastAsia="ＭＳ ゴシック" w:hAnsi="Verdana" w:cs="Times New Roman"/>
          <w:color w:val="000000" w:themeColor="text1"/>
          <w:sz w:val="18"/>
          <w:szCs w:val="18"/>
        </w:rPr>
        <w:t>y descubrir carreras internacionales.</w:t>
      </w:r>
    </w:p>
    <w:p w14:paraId="1F57A34A" w14:textId="77777777" w:rsidR="00BB0DEE" w:rsidRPr="00297B80" w:rsidRDefault="00BB0DEE" w:rsidP="00BB0DEE">
      <w:pPr>
        <w:pStyle w:val="03Attachmentstitle"/>
        <w:rPr>
          <w:color w:val="000000" w:themeColor="text1"/>
          <w:lang w:val="es-ES"/>
        </w:rPr>
      </w:pPr>
      <w:r w:rsidRPr="00297B80">
        <w:rPr>
          <w:color w:val="000000" w:themeColor="text1"/>
          <w:lang w:val="es-ES"/>
        </w:rPr>
        <w:t>Currículo</w:t>
      </w:r>
    </w:p>
    <w:p w14:paraId="00201DB0" w14:textId="77777777" w:rsidR="00BB0DEE" w:rsidRPr="00297B80" w:rsidRDefault="00BB0DEE" w:rsidP="00BB0DEE">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El currículo de la GSIM está diseñado para ofrecer a los estudiantes una amplia gama de conocimientos adecuados para sus futuras carreras. </w:t>
      </w:r>
    </w:p>
    <w:p w14:paraId="6B1F8735" w14:textId="77777777" w:rsidR="00BB0DEE" w:rsidRPr="00297B80" w:rsidRDefault="00BB0DEE" w:rsidP="00BB0DEE">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Los estudiantes comienzan el programa de Maestría en Administración de Empresas abordando los elementos esenciales de la administración y gestión de una empresa con un énfasis en el liderazgo global y el mercado asiático a través de la toma de cursos básicos requeridos. </w:t>
      </w:r>
    </w:p>
    <w:p w14:paraId="3392E4C8" w14:textId="77777777" w:rsidR="00BB0DEE" w:rsidRPr="00297B80" w:rsidRDefault="00BB0DEE" w:rsidP="00BB0DEE">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Desde el periodo de primavera del primer año, se especializan en su área de carrera elegida tomando cursos electivos. Luego, durante su segundo año, tienen mucha flexibilidad para concentrarse en las áreas de su interés. Pueden elegir áreas de especialización que mejoren su carrera de finanzas, gestión y mercadeo (operaciones de tecnologías de la información, gestión de proyectos, gestión de la cadena de suministro, gestión de empresas sociales) si así lo desean. </w:t>
      </w:r>
    </w:p>
    <w:p w14:paraId="255F9D81" w14:textId="77777777" w:rsidR="00BB0DEE" w:rsidRPr="00297B80" w:rsidRDefault="00BB0DEE" w:rsidP="00BB0DEE">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Los cursos de japonés ofrecidos por la Facultad de IUJ son herramientas recomendables. </w:t>
      </w:r>
    </w:p>
    <w:p w14:paraId="602A3753" w14:textId="77777777" w:rsidR="00BB0DEE" w:rsidRPr="00297B80" w:rsidRDefault="00BB0DEE" w:rsidP="00BB0DEE">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El Programa Maestría en Administración de Empresas utiliza estudios de casos, incluidos los que se encuentran en un contexto asiático. Dentro de los cursos básicos se enfatiza el trabajo en grupo, y cada uno está conformado por personas de diversas culturas para fomentar las habilidades de comunicación transfronteriza y de liderazgo de equipo global.</w:t>
      </w:r>
    </w:p>
    <w:p w14:paraId="4E9966B5" w14:textId="77777777" w:rsidR="00BB0DEE" w:rsidRPr="00297B80" w:rsidRDefault="00BB0DEE" w:rsidP="00BB0DEE">
      <w:pPr>
        <w:pStyle w:val="03Attachmentstitle"/>
        <w:rPr>
          <w:color w:val="000000" w:themeColor="text1"/>
          <w:lang w:val="es-ES"/>
        </w:rPr>
      </w:pPr>
      <w:r w:rsidRPr="00297B80">
        <w:rPr>
          <w:color w:val="000000" w:themeColor="text1"/>
          <w:lang w:val="es-ES"/>
        </w:rPr>
        <w:t>Instalaciones</w:t>
      </w:r>
    </w:p>
    <w:p w14:paraId="1AD0FA2C" w14:textId="08ABA686" w:rsidR="00BB0DEE" w:rsidRPr="00297B80" w:rsidRDefault="00BB0DEE" w:rsidP="00AB707C">
      <w:pPr>
        <w:spacing w:line="240" w:lineRule="exact"/>
        <w:rPr>
          <w:rFonts w:ascii="Verdana" w:eastAsia="ＭＳ ゴシック" w:hAnsi="Verdana" w:cs="Times New Roman"/>
          <w:color w:val="000000" w:themeColor="text1"/>
          <w:sz w:val="22"/>
          <w:szCs w:val="22"/>
        </w:rPr>
      </w:pPr>
      <w:r w:rsidRPr="00297B80">
        <w:rPr>
          <w:rFonts w:ascii="Verdana" w:eastAsia="ＭＳ ゴシック" w:hAnsi="Verdana" w:cs="Times New Roman"/>
          <w:color w:val="000000" w:themeColor="text1"/>
          <w:sz w:val="18"/>
          <w:szCs w:val="18"/>
        </w:rPr>
        <w:t>Todas las instalaciones de IUJ, incluidos los dormitorios de estudiantes, las aulas, las salas de informática, la biblioteca, el gimnasio, la cafetería, la tienda de la escuela, e</w:t>
      </w:r>
      <w:r w:rsidR="002C38B7" w:rsidRPr="00297B80">
        <w:rPr>
          <w:rFonts w:ascii="Verdana" w:eastAsia="ＭＳ ゴシック" w:hAnsi="Verdana" w:cs="Times New Roman"/>
          <w:color w:val="000000" w:themeColor="text1"/>
          <w:sz w:val="18"/>
          <w:szCs w:val="18"/>
        </w:rPr>
        <w:t>ntre otros</w:t>
      </w:r>
      <w:r w:rsidRPr="00297B80">
        <w:rPr>
          <w:rFonts w:ascii="Verdana" w:eastAsia="ＭＳ ゴシック" w:hAnsi="Verdana" w:cs="Times New Roman"/>
          <w:color w:val="000000" w:themeColor="text1"/>
          <w:sz w:val="18"/>
          <w:szCs w:val="18"/>
        </w:rPr>
        <w:t xml:space="preserve">, se encuentran a cinco minutos a pie. </w:t>
      </w:r>
      <w:r w:rsidR="002C38B7" w:rsidRPr="00297B80">
        <w:rPr>
          <w:rFonts w:ascii="Verdana" w:eastAsia="ＭＳ ゴシック" w:hAnsi="Verdana" w:cs="Times New Roman"/>
          <w:color w:val="000000" w:themeColor="text1"/>
          <w:sz w:val="18"/>
          <w:szCs w:val="18"/>
        </w:rPr>
        <w:t>El</w:t>
      </w:r>
      <w:r w:rsidRPr="00297B80">
        <w:rPr>
          <w:rFonts w:ascii="Verdana" w:eastAsia="ＭＳ ゴシック" w:hAnsi="Verdana" w:cs="Times New Roman"/>
          <w:color w:val="000000" w:themeColor="text1"/>
          <w:sz w:val="18"/>
          <w:szCs w:val="18"/>
        </w:rPr>
        <w:t xml:space="preserve"> gimnasio grande y </w:t>
      </w:r>
      <w:r w:rsidR="002C38B7" w:rsidRPr="00297B80">
        <w:rPr>
          <w:rFonts w:ascii="Verdana" w:eastAsia="ＭＳ ゴシック" w:hAnsi="Verdana" w:cs="Times New Roman"/>
          <w:color w:val="000000" w:themeColor="text1"/>
          <w:sz w:val="18"/>
          <w:szCs w:val="18"/>
        </w:rPr>
        <w:t xml:space="preserve">la </w:t>
      </w:r>
      <w:r w:rsidRPr="00297B80">
        <w:rPr>
          <w:rFonts w:ascii="Verdana" w:eastAsia="ＭＳ ゴシック" w:hAnsi="Verdana" w:cs="Times New Roman"/>
          <w:color w:val="000000" w:themeColor="text1"/>
          <w:sz w:val="18"/>
          <w:szCs w:val="18"/>
        </w:rPr>
        <w:t xml:space="preserve">sala de ejercicios son lugares muy populares en las tardes. Los estudiantes se reúnen todas las noches en el gimnasio para </w:t>
      </w:r>
      <w:r w:rsidR="002C38B7" w:rsidRPr="00297B80">
        <w:rPr>
          <w:rFonts w:ascii="Verdana" w:eastAsia="ＭＳ ゴシック" w:hAnsi="Verdana" w:cs="Times New Roman"/>
          <w:color w:val="000000" w:themeColor="text1"/>
          <w:sz w:val="18"/>
          <w:szCs w:val="18"/>
        </w:rPr>
        <w:t xml:space="preserve">hacer </w:t>
      </w:r>
      <w:r w:rsidRPr="00297B80">
        <w:rPr>
          <w:rFonts w:ascii="Verdana" w:eastAsia="ＭＳ ゴシック" w:hAnsi="Verdana" w:cs="Times New Roman"/>
          <w:color w:val="000000" w:themeColor="text1"/>
          <w:sz w:val="18"/>
          <w:szCs w:val="18"/>
        </w:rPr>
        <w:t>deporte nocturno (baloncesto, voleibol, fútbol, b</w:t>
      </w:r>
      <w:r w:rsidRPr="00297B80">
        <w:rPr>
          <w:rFonts w:ascii="Verdana" w:eastAsia="ＭＳ ゴシック" w:hAnsi="Verdana" w:cs="Verdana"/>
          <w:color w:val="000000" w:themeColor="text1"/>
          <w:sz w:val="18"/>
          <w:szCs w:val="18"/>
        </w:rPr>
        <w:t>á</w:t>
      </w:r>
      <w:r w:rsidRPr="00297B80">
        <w:rPr>
          <w:rFonts w:ascii="Verdana" w:eastAsia="ＭＳ ゴシック" w:hAnsi="Verdana" w:cs="Times New Roman"/>
          <w:color w:val="000000" w:themeColor="text1"/>
          <w:sz w:val="18"/>
          <w:szCs w:val="18"/>
        </w:rPr>
        <w:t xml:space="preserve">dminton, etc.) o ejercicio en las máquinas. </w:t>
      </w:r>
    </w:p>
    <w:p w14:paraId="2A567023" w14:textId="77777777" w:rsidR="00BB0DEE" w:rsidRPr="00297B80" w:rsidRDefault="00BB0DEE" w:rsidP="00BB0DEE">
      <w:pPr>
        <w:rPr>
          <w:rFonts w:ascii="Verdana" w:eastAsia="ＭＳ ゴシック" w:hAnsi="Verdana" w:cs="Times New Roman"/>
          <w:color w:val="000000" w:themeColor="text1"/>
          <w:sz w:val="22"/>
          <w:szCs w:val="22"/>
        </w:rPr>
      </w:pPr>
    </w:p>
    <w:p w14:paraId="6902CC6B" w14:textId="5E1A19A3" w:rsidR="00BB0DEE" w:rsidRPr="00297B80" w:rsidRDefault="00BB0DEE" w:rsidP="00BB0DEE">
      <w:pPr>
        <w:rPr>
          <w:rFonts w:ascii="Verdana" w:eastAsia="ＭＳ ゴシック" w:hAnsi="Verdana" w:cs="Times New Roman"/>
          <w:sz w:val="22"/>
          <w:szCs w:val="22"/>
        </w:rPr>
        <w:sectPr w:rsidR="00BB0DEE" w:rsidRPr="00297B80" w:rsidSect="000A5075">
          <w:headerReference w:type="default" r:id="rId48"/>
          <w:type w:val="continuous"/>
          <w:pgSz w:w="12242" w:h="15842" w:code="1"/>
          <w:pgMar w:top="1418" w:right="1418" w:bottom="1418" w:left="1418" w:header="709" w:footer="709" w:gutter="0"/>
          <w:cols w:num="2" w:space="425"/>
          <w:docGrid w:linePitch="360"/>
        </w:sectPr>
      </w:pPr>
    </w:p>
    <w:p w14:paraId="260FA1BF" w14:textId="77777777" w:rsidR="005746FF" w:rsidRPr="00EF0584" w:rsidRDefault="005746FF" w:rsidP="002F74B6">
      <w:pPr>
        <w:pStyle w:val="01Attachmentstitle"/>
        <w:shd w:val="solid" w:color="D9D9D9" w:themeColor="background1" w:themeShade="D9" w:fill="auto"/>
        <w:tabs>
          <w:tab w:val="clear" w:pos="567"/>
        </w:tabs>
        <w:spacing w:after="0"/>
        <w:jc w:val="center"/>
        <w:rPr>
          <w:b/>
          <w:bCs/>
          <w:color w:val="000000" w:themeColor="text1"/>
          <w:sz w:val="32"/>
          <w:szCs w:val="32"/>
          <w:lang w:val="en-US"/>
        </w:rPr>
      </w:pPr>
      <w:bookmarkStart w:id="77" w:name="_Toc16065866"/>
      <w:r w:rsidRPr="00EF0584">
        <w:rPr>
          <w:b/>
          <w:bCs/>
          <w:color w:val="000000" w:themeColor="text1"/>
          <w:sz w:val="32"/>
          <w:szCs w:val="32"/>
          <w:lang w:val="en-US"/>
        </w:rPr>
        <w:lastRenderedPageBreak/>
        <w:t>Meiji University</w:t>
      </w:r>
      <w:bookmarkEnd w:id="77"/>
    </w:p>
    <w:p w14:paraId="40BCDCC0" w14:textId="77777777" w:rsidR="005746FF" w:rsidRPr="00EF0584" w:rsidRDefault="005746FF" w:rsidP="002F74B6">
      <w:pPr>
        <w:pStyle w:val="01Attachmentstitle"/>
        <w:shd w:val="solid" w:color="D9D9D9" w:themeColor="background1" w:themeShade="D9" w:fill="auto"/>
        <w:tabs>
          <w:tab w:val="clear" w:pos="567"/>
        </w:tabs>
        <w:spacing w:after="60"/>
        <w:jc w:val="center"/>
        <w:rPr>
          <w:b/>
          <w:bCs/>
          <w:color w:val="000000" w:themeColor="text1"/>
          <w:sz w:val="24"/>
          <w:szCs w:val="24"/>
          <w:lang w:val="en-US"/>
        </w:rPr>
      </w:pPr>
      <w:bookmarkStart w:id="78" w:name="_Toc16065867"/>
      <w:r w:rsidRPr="00EF0584">
        <w:rPr>
          <w:b/>
          <w:bCs/>
          <w:color w:val="000000" w:themeColor="text1"/>
          <w:sz w:val="24"/>
          <w:szCs w:val="24"/>
          <w:lang w:val="en-US"/>
        </w:rPr>
        <w:t>Graduate School of Governance Studies (English Degree Track)</w:t>
      </w:r>
      <w:bookmarkEnd w:id="78"/>
    </w:p>
    <w:p w14:paraId="286D8CB7" w14:textId="77777777" w:rsidR="005746FF" w:rsidRPr="00EF0584" w:rsidRDefault="005746FF" w:rsidP="002F74B6">
      <w:pPr>
        <w:spacing w:after="240" w:line="320" w:lineRule="exact"/>
        <w:jc w:val="center"/>
        <w:rPr>
          <w:rFonts w:ascii="Verdana" w:eastAsia="ＭＳ ゴシック" w:hAnsi="Verdana" w:cs="Times New Roman"/>
          <w:color w:val="000000" w:themeColor="text1"/>
          <w:sz w:val="22"/>
          <w:szCs w:val="22"/>
          <w:lang w:val="en-US"/>
        </w:rPr>
      </w:pPr>
      <w:r w:rsidRPr="00EF0584">
        <w:rPr>
          <w:rFonts w:ascii="Verdana" w:eastAsia="ＭＳ ゴシック" w:hAnsi="Verdana" w:cs="Times New Roman"/>
          <w:color w:val="000000" w:themeColor="text1"/>
          <w:sz w:val="22"/>
          <w:szCs w:val="22"/>
          <w:lang w:val="en-US"/>
        </w:rPr>
        <w:t>Address: 1-1 Kanda-</w:t>
      </w:r>
      <w:proofErr w:type="spellStart"/>
      <w:r w:rsidRPr="00EF0584">
        <w:rPr>
          <w:rFonts w:ascii="Verdana" w:eastAsia="ＭＳ ゴシック" w:hAnsi="Verdana" w:cs="Times New Roman"/>
          <w:color w:val="000000" w:themeColor="text1"/>
          <w:sz w:val="22"/>
          <w:szCs w:val="22"/>
          <w:lang w:val="en-US"/>
        </w:rPr>
        <w:t>Surugadai</w:t>
      </w:r>
      <w:proofErr w:type="spellEnd"/>
      <w:r w:rsidRPr="00EF0584">
        <w:rPr>
          <w:rFonts w:ascii="Verdana" w:eastAsia="ＭＳ ゴシック" w:hAnsi="Verdana" w:cs="Times New Roman"/>
          <w:color w:val="000000" w:themeColor="text1"/>
          <w:sz w:val="22"/>
          <w:szCs w:val="22"/>
          <w:lang w:val="en-US"/>
        </w:rPr>
        <w:t>, Chiyoda-</w:t>
      </w:r>
      <w:proofErr w:type="spellStart"/>
      <w:r w:rsidRPr="00EF0584">
        <w:rPr>
          <w:rFonts w:ascii="Verdana" w:eastAsia="ＭＳ ゴシック" w:hAnsi="Verdana" w:cs="Times New Roman"/>
          <w:color w:val="000000" w:themeColor="text1"/>
          <w:sz w:val="22"/>
          <w:szCs w:val="22"/>
          <w:lang w:val="en-US"/>
        </w:rPr>
        <w:t>ku</w:t>
      </w:r>
      <w:proofErr w:type="spellEnd"/>
      <w:r w:rsidRPr="00EF0584">
        <w:rPr>
          <w:rFonts w:ascii="Verdana" w:eastAsia="ＭＳ ゴシック" w:hAnsi="Verdana" w:cs="Times New Roman"/>
          <w:color w:val="000000" w:themeColor="text1"/>
          <w:sz w:val="22"/>
          <w:szCs w:val="22"/>
          <w:lang w:val="en-US"/>
        </w:rPr>
        <w:t>, Tokyo, 101-8301 JAPAN</w:t>
      </w:r>
    </w:p>
    <w:tbl>
      <w:tblPr>
        <w:tblStyle w:val="28"/>
        <w:tblW w:w="0" w:type="auto"/>
        <w:tblLayout w:type="fixed"/>
        <w:tblLook w:val="04A0" w:firstRow="1" w:lastRow="0" w:firstColumn="1" w:lastColumn="0" w:noHBand="0" w:noVBand="1"/>
      </w:tblPr>
      <w:tblGrid>
        <w:gridCol w:w="2972"/>
        <w:gridCol w:w="6089"/>
      </w:tblGrid>
      <w:tr w:rsidR="005966F3" w:rsidRPr="00297B80" w14:paraId="1B22F7EB" w14:textId="77777777" w:rsidTr="00471BD1">
        <w:trPr>
          <w:trHeight w:val="252"/>
        </w:trPr>
        <w:tc>
          <w:tcPr>
            <w:tcW w:w="2972" w:type="dxa"/>
            <w:vMerge w:val="restart"/>
            <w:vAlign w:val="center"/>
          </w:tcPr>
          <w:p w14:paraId="0DBC0F97" w14:textId="77777777" w:rsidR="005746FF" w:rsidRPr="00EF0584" w:rsidRDefault="005746FF" w:rsidP="005746FF">
            <w:pPr>
              <w:adjustRightInd w:val="0"/>
              <w:snapToGrid w:val="0"/>
              <w:spacing w:line="240" w:lineRule="exact"/>
              <w:jc w:val="center"/>
              <w:rPr>
                <w:rFonts w:ascii="Verdana" w:eastAsia="ＭＳ ゴシック" w:hAnsi="Verdana"/>
                <w:color w:val="000000" w:themeColor="text1"/>
                <w:sz w:val="22"/>
                <w:szCs w:val="22"/>
                <w:lang w:val="en-US"/>
              </w:rPr>
            </w:pPr>
          </w:p>
          <w:p w14:paraId="02AED5CC" w14:textId="77777777" w:rsidR="005746FF" w:rsidRPr="00EF0584" w:rsidRDefault="005746FF" w:rsidP="005746FF">
            <w:pPr>
              <w:adjustRightInd w:val="0"/>
              <w:snapToGrid w:val="0"/>
              <w:spacing w:line="240" w:lineRule="exact"/>
              <w:jc w:val="center"/>
              <w:rPr>
                <w:rFonts w:ascii="Verdana" w:eastAsia="ＭＳ ゴシック" w:hAnsi="Verdana"/>
                <w:color w:val="000000" w:themeColor="text1"/>
                <w:sz w:val="22"/>
                <w:szCs w:val="22"/>
                <w:lang w:val="en-US"/>
              </w:rPr>
            </w:pPr>
          </w:p>
          <w:p w14:paraId="084CA098" w14:textId="77777777" w:rsidR="005746FF" w:rsidRPr="00EF0584" w:rsidRDefault="005746FF" w:rsidP="005746FF">
            <w:pPr>
              <w:adjustRightInd w:val="0"/>
              <w:snapToGrid w:val="0"/>
              <w:spacing w:line="240" w:lineRule="exact"/>
              <w:jc w:val="center"/>
              <w:rPr>
                <w:rFonts w:ascii="Verdana" w:eastAsia="ＭＳ ゴシック" w:hAnsi="Verdana"/>
                <w:color w:val="000000" w:themeColor="text1"/>
                <w:sz w:val="22"/>
                <w:szCs w:val="22"/>
                <w:lang w:val="en-US"/>
              </w:rPr>
            </w:pPr>
          </w:p>
          <w:p w14:paraId="7EB9A482" w14:textId="77777777" w:rsidR="005746FF" w:rsidRPr="00EF0584" w:rsidRDefault="005746FF" w:rsidP="005746FF">
            <w:pPr>
              <w:adjustRightInd w:val="0"/>
              <w:snapToGrid w:val="0"/>
              <w:spacing w:line="240" w:lineRule="exact"/>
              <w:jc w:val="center"/>
              <w:rPr>
                <w:rFonts w:ascii="Verdana" w:eastAsia="ＭＳ ゴシック" w:hAnsi="Verdana"/>
                <w:color w:val="000000" w:themeColor="text1"/>
                <w:sz w:val="22"/>
                <w:szCs w:val="22"/>
                <w:lang w:val="en-US"/>
              </w:rPr>
            </w:pPr>
          </w:p>
          <w:p w14:paraId="32E91664" w14:textId="77777777" w:rsidR="005746FF" w:rsidRPr="00EF0584" w:rsidRDefault="005746FF" w:rsidP="005746FF">
            <w:pPr>
              <w:adjustRightInd w:val="0"/>
              <w:snapToGrid w:val="0"/>
              <w:spacing w:line="240" w:lineRule="exact"/>
              <w:jc w:val="center"/>
              <w:rPr>
                <w:rFonts w:ascii="Verdana" w:eastAsia="ＭＳ ゴシック" w:hAnsi="Verdana"/>
                <w:color w:val="000000" w:themeColor="text1"/>
                <w:sz w:val="22"/>
                <w:szCs w:val="22"/>
                <w:lang w:val="en-US"/>
              </w:rPr>
            </w:pPr>
          </w:p>
          <w:p w14:paraId="330CB8BF" w14:textId="77777777" w:rsidR="005746FF" w:rsidRPr="00EF0584" w:rsidRDefault="005746FF" w:rsidP="005746FF">
            <w:pPr>
              <w:adjustRightInd w:val="0"/>
              <w:snapToGrid w:val="0"/>
              <w:spacing w:line="240" w:lineRule="exact"/>
              <w:jc w:val="center"/>
              <w:rPr>
                <w:rFonts w:ascii="Verdana" w:eastAsia="ＭＳ ゴシック" w:hAnsi="Verdana"/>
                <w:color w:val="000000" w:themeColor="text1"/>
                <w:sz w:val="22"/>
                <w:szCs w:val="22"/>
                <w:lang w:val="en-US"/>
              </w:rPr>
            </w:pPr>
          </w:p>
          <w:p w14:paraId="0A1836A1" w14:textId="77777777" w:rsidR="005746FF" w:rsidRPr="00EF0584" w:rsidRDefault="005746FF" w:rsidP="005746FF">
            <w:pPr>
              <w:adjustRightInd w:val="0"/>
              <w:snapToGrid w:val="0"/>
              <w:spacing w:line="240" w:lineRule="exact"/>
              <w:jc w:val="center"/>
              <w:rPr>
                <w:rFonts w:ascii="Verdana" w:eastAsia="ＭＳ ゴシック" w:hAnsi="Verdana"/>
                <w:color w:val="000000" w:themeColor="text1"/>
                <w:sz w:val="22"/>
                <w:szCs w:val="22"/>
                <w:lang w:val="en-US"/>
              </w:rPr>
            </w:pPr>
          </w:p>
          <w:p w14:paraId="5DF47DA7" w14:textId="77777777" w:rsidR="005746FF" w:rsidRPr="00EF0584" w:rsidRDefault="005746FF" w:rsidP="005746FF">
            <w:pPr>
              <w:adjustRightInd w:val="0"/>
              <w:snapToGrid w:val="0"/>
              <w:spacing w:line="240" w:lineRule="exact"/>
              <w:jc w:val="center"/>
              <w:rPr>
                <w:rFonts w:ascii="Verdana" w:eastAsia="ＭＳ ゴシック" w:hAnsi="Verdana"/>
                <w:color w:val="000000" w:themeColor="text1"/>
                <w:sz w:val="22"/>
                <w:szCs w:val="22"/>
                <w:lang w:val="en-US"/>
              </w:rPr>
            </w:pPr>
          </w:p>
          <w:p w14:paraId="07854E3B" w14:textId="77777777" w:rsidR="005746FF" w:rsidRPr="00EF0584" w:rsidRDefault="005746FF" w:rsidP="005746FF">
            <w:pPr>
              <w:adjustRightInd w:val="0"/>
              <w:snapToGrid w:val="0"/>
              <w:spacing w:line="240" w:lineRule="exact"/>
              <w:jc w:val="center"/>
              <w:rPr>
                <w:rFonts w:ascii="Verdana" w:eastAsia="ＭＳ ゴシック" w:hAnsi="Verdana"/>
                <w:color w:val="000000" w:themeColor="text1"/>
                <w:sz w:val="22"/>
                <w:szCs w:val="22"/>
                <w:lang w:val="en-US"/>
              </w:rPr>
            </w:pPr>
          </w:p>
          <w:p w14:paraId="2016E9C1" w14:textId="77777777" w:rsidR="005746FF" w:rsidRPr="00297B80" w:rsidRDefault="005746FF" w:rsidP="005746FF">
            <w:pPr>
              <w:adjustRightInd w:val="0"/>
              <w:snapToGrid w:val="0"/>
              <w:spacing w:line="240" w:lineRule="exact"/>
              <w:jc w:val="center"/>
              <w:rPr>
                <w:rFonts w:ascii="Verdana" w:eastAsia="ＭＳ ゴシック" w:hAnsi="Verdana"/>
                <w:color w:val="000000" w:themeColor="text1"/>
                <w:sz w:val="22"/>
                <w:szCs w:val="22"/>
              </w:rPr>
            </w:pPr>
            <w:r w:rsidRPr="008F69B3">
              <w:rPr>
                <w:rFonts w:ascii="Verdana" w:eastAsia="ＭＳ ゴシック" w:hAnsi="Verdana"/>
                <w:noProof/>
                <w:color w:val="000000" w:themeColor="text1"/>
                <w:sz w:val="22"/>
                <w:szCs w:val="22"/>
              </w:rPr>
              <w:drawing>
                <wp:inline distT="0" distB="0" distL="0" distR="0" wp14:anchorId="5CFD758C" wp14:editId="6E04BAAA">
                  <wp:extent cx="1515874" cy="1512855"/>
                  <wp:effectExtent l="0" t="0" r="8255" b="0"/>
                  <wp:docPr id="5" name="図 5"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pic:nvPicPr>
                        <pic:blipFill>
                          <a:blip r:embed="rId49" cstate="print">
                            <a:extLst>
                              <a:ext uri="{BEBA8EAE-BF5A-486C-A8C5-ECC9F3942E4B}">
                                <a14:imgProps xmlns:a14="http://schemas.microsoft.com/office/drawing/2010/main">
                                  <a14:imgLayer r:embed="rId5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18778" cy="1515754"/>
                          </a:xfrm>
                          <a:prstGeom prst="rect">
                            <a:avLst/>
                          </a:prstGeom>
                        </pic:spPr>
                      </pic:pic>
                    </a:graphicData>
                  </a:graphic>
                </wp:inline>
              </w:drawing>
            </w:r>
          </w:p>
        </w:tc>
        <w:tc>
          <w:tcPr>
            <w:tcW w:w="6089" w:type="dxa"/>
            <w:shd w:val="clear" w:color="auto" w:fill="D9D9D9" w:themeFill="background1" w:themeFillShade="D9"/>
            <w:vAlign w:val="center"/>
          </w:tcPr>
          <w:p w14:paraId="2A124D0F"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Nombre de Programa</w:t>
            </w:r>
          </w:p>
        </w:tc>
      </w:tr>
      <w:tr w:rsidR="005966F3" w:rsidRPr="00297B80" w14:paraId="46361FAC" w14:textId="77777777" w:rsidTr="00471BD1">
        <w:trPr>
          <w:trHeight w:val="252"/>
        </w:trPr>
        <w:tc>
          <w:tcPr>
            <w:tcW w:w="2972" w:type="dxa"/>
            <w:vMerge/>
            <w:vAlign w:val="center"/>
          </w:tcPr>
          <w:p w14:paraId="278DA014" w14:textId="77777777" w:rsidR="005746FF" w:rsidRPr="00EF0584" w:rsidRDefault="005746FF" w:rsidP="005746FF">
            <w:pPr>
              <w:spacing w:line="240" w:lineRule="exact"/>
              <w:jc w:val="center"/>
              <w:rPr>
                <w:rFonts w:ascii="Verdana" w:eastAsia="ＭＳ ゴシック" w:hAnsi="Verdana"/>
                <w:color w:val="000000" w:themeColor="text1"/>
                <w:sz w:val="22"/>
                <w:szCs w:val="22"/>
              </w:rPr>
            </w:pPr>
          </w:p>
        </w:tc>
        <w:tc>
          <w:tcPr>
            <w:tcW w:w="6089" w:type="dxa"/>
            <w:vAlign w:val="center"/>
          </w:tcPr>
          <w:p w14:paraId="7F42F175"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Estudios en Gobernanza</w:t>
            </w:r>
          </w:p>
        </w:tc>
      </w:tr>
      <w:tr w:rsidR="005966F3" w:rsidRPr="00297B80" w14:paraId="0D05BB1B" w14:textId="77777777" w:rsidTr="00471BD1">
        <w:trPr>
          <w:trHeight w:val="252"/>
        </w:trPr>
        <w:tc>
          <w:tcPr>
            <w:tcW w:w="2972" w:type="dxa"/>
            <w:vMerge/>
            <w:vAlign w:val="center"/>
          </w:tcPr>
          <w:p w14:paraId="2569E13A" w14:textId="77777777" w:rsidR="005746FF" w:rsidRPr="00EF0584" w:rsidRDefault="005746FF" w:rsidP="005746FF">
            <w:pPr>
              <w:spacing w:line="240" w:lineRule="exact"/>
              <w:jc w:val="center"/>
              <w:rPr>
                <w:rFonts w:ascii="Verdana" w:eastAsia="ＭＳ ゴシック" w:hAnsi="Verdana"/>
                <w:color w:val="000000" w:themeColor="text1"/>
                <w:sz w:val="22"/>
                <w:szCs w:val="22"/>
              </w:rPr>
            </w:pPr>
          </w:p>
        </w:tc>
        <w:tc>
          <w:tcPr>
            <w:tcW w:w="6089" w:type="dxa"/>
            <w:shd w:val="clear" w:color="auto" w:fill="D9D9D9" w:themeFill="background1" w:themeFillShade="D9"/>
            <w:vAlign w:val="center"/>
          </w:tcPr>
          <w:p w14:paraId="69F23C71"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Título a obtener</w:t>
            </w:r>
          </w:p>
        </w:tc>
      </w:tr>
      <w:tr w:rsidR="005966F3" w:rsidRPr="00297B80" w14:paraId="6D8F0B76" w14:textId="77777777" w:rsidTr="00471BD1">
        <w:trPr>
          <w:trHeight w:val="252"/>
        </w:trPr>
        <w:tc>
          <w:tcPr>
            <w:tcW w:w="2972" w:type="dxa"/>
            <w:vMerge/>
            <w:vAlign w:val="center"/>
          </w:tcPr>
          <w:p w14:paraId="2FE7BE8C" w14:textId="77777777" w:rsidR="005746FF" w:rsidRPr="00EF0584" w:rsidRDefault="005746FF" w:rsidP="005746FF">
            <w:pPr>
              <w:spacing w:line="240" w:lineRule="exact"/>
              <w:jc w:val="center"/>
              <w:rPr>
                <w:rFonts w:ascii="Verdana" w:eastAsia="ＭＳ ゴシック" w:hAnsi="Verdana"/>
                <w:color w:val="000000" w:themeColor="text1"/>
                <w:sz w:val="22"/>
                <w:szCs w:val="22"/>
              </w:rPr>
            </w:pPr>
          </w:p>
        </w:tc>
        <w:tc>
          <w:tcPr>
            <w:tcW w:w="6089" w:type="dxa"/>
            <w:vAlign w:val="center"/>
          </w:tcPr>
          <w:p w14:paraId="6885BC20"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Máster en Políticas Públicas</w:t>
            </w:r>
          </w:p>
        </w:tc>
      </w:tr>
      <w:tr w:rsidR="005966F3" w:rsidRPr="00297B80" w14:paraId="38258128" w14:textId="77777777" w:rsidTr="00471BD1">
        <w:trPr>
          <w:trHeight w:val="252"/>
        </w:trPr>
        <w:tc>
          <w:tcPr>
            <w:tcW w:w="2972" w:type="dxa"/>
            <w:vMerge/>
            <w:vAlign w:val="center"/>
          </w:tcPr>
          <w:p w14:paraId="23B7A707" w14:textId="77777777" w:rsidR="005746FF" w:rsidRPr="00EF0584" w:rsidRDefault="005746FF" w:rsidP="005746FF">
            <w:pPr>
              <w:spacing w:line="240" w:lineRule="exact"/>
              <w:jc w:val="center"/>
              <w:rPr>
                <w:rFonts w:ascii="Verdana" w:eastAsia="ＭＳ ゴシック" w:hAnsi="Verdana"/>
                <w:color w:val="000000" w:themeColor="text1"/>
                <w:sz w:val="22"/>
                <w:szCs w:val="22"/>
              </w:rPr>
            </w:pPr>
          </w:p>
        </w:tc>
        <w:tc>
          <w:tcPr>
            <w:tcW w:w="6089" w:type="dxa"/>
            <w:shd w:val="clear" w:color="auto" w:fill="D9D9D9" w:themeFill="background1" w:themeFillShade="D9"/>
            <w:vAlign w:val="center"/>
          </w:tcPr>
          <w:p w14:paraId="578F8671"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Créditos y años requeridos para graduarse</w:t>
            </w:r>
          </w:p>
        </w:tc>
      </w:tr>
      <w:tr w:rsidR="005966F3" w:rsidRPr="00297B80" w14:paraId="258D99D6" w14:textId="77777777" w:rsidTr="00471BD1">
        <w:trPr>
          <w:trHeight w:val="252"/>
        </w:trPr>
        <w:tc>
          <w:tcPr>
            <w:tcW w:w="2972" w:type="dxa"/>
            <w:vMerge/>
            <w:vAlign w:val="center"/>
          </w:tcPr>
          <w:p w14:paraId="11D8A8C9" w14:textId="77777777" w:rsidR="005746FF" w:rsidRPr="00EF0584" w:rsidRDefault="005746FF" w:rsidP="005746FF">
            <w:pPr>
              <w:spacing w:line="240" w:lineRule="exact"/>
              <w:jc w:val="center"/>
              <w:rPr>
                <w:rFonts w:ascii="Verdana" w:eastAsia="ＭＳ ゴシック" w:hAnsi="Verdana"/>
                <w:color w:val="000000" w:themeColor="text1"/>
                <w:sz w:val="22"/>
                <w:szCs w:val="22"/>
              </w:rPr>
            </w:pPr>
          </w:p>
        </w:tc>
        <w:tc>
          <w:tcPr>
            <w:tcW w:w="6089" w:type="dxa"/>
          </w:tcPr>
          <w:p w14:paraId="3FCFE4E9"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40 créditos, 2 años</w:t>
            </w:r>
          </w:p>
        </w:tc>
      </w:tr>
      <w:tr w:rsidR="005966F3" w:rsidRPr="00297B80" w14:paraId="6AA3B9AB" w14:textId="77777777" w:rsidTr="00471BD1">
        <w:trPr>
          <w:trHeight w:val="252"/>
        </w:trPr>
        <w:tc>
          <w:tcPr>
            <w:tcW w:w="2972" w:type="dxa"/>
            <w:vMerge/>
            <w:vAlign w:val="center"/>
          </w:tcPr>
          <w:p w14:paraId="44535C64" w14:textId="77777777" w:rsidR="005746FF" w:rsidRPr="00EF0584" w:rsidRDefault="005746FF" w:rsidP="005746FF">
            <w:pPr>
              <w:spacing w:line="240" w:lineRule="exact"/>
              <w:jc w:val="center"/>
              <w:rPr>
                <w:rFonts w:ascii="Verdana" w:eastAsia="ＭＳ ゴシック" w:hAnsi="Verdana"/>
                <w:color w:val="000000" w:themeColor="text1"/>
                <w:sz w:val="22"/>
                <w:szCs w:val="22"/>
              </w:rPr>
            </w:pPr>
          </w:p>
        </w:tc>
        <w:tc>
          <w:tcPr>
            <w:tcW w:w="6089" w:type="dxa"/>
            <w:shd w:val="clear" w:color="auto" w:fill="D9D9D9" w:themeFill="background1" w:themeFillShade="D9"/>
          </w:tcPr>
          <w:p w14:paraId="4D0C4444"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Examen de matemáticas</w:t>
            </w:r>
          </w:p>
        </w:tc>
      </w:tr>
      <w:tr w:rsidR="005966F3" w:rsidRPr="00297B80" w14:paraId="126D2F23" w14:textId="77777777" w:rsidTr="00471BD1">
        <w:trPr>
          <w:trHeight w:val="252"/>
        </w:trPr>
        <w:tc>
          <w:tcPr>
            <w:tcW w:w="2972" w:type="dxa"/>
            <w:vMerge/>
            <w:vAlign w:val="center"/>
          </w:tcPr>
          <w:p w14:paraId="2616D493" w14:textId="77777777" w:rsidR="005746FF" w:rsidRPr="00EF0584" w:rsidRDefault="005746FF" w:rsidP="005746FF">
            <w:pPr>
              <w:spacing w:line="240" w:lineRule="exact"/>
              <w:jc w:val="center"/>
              <w:rPr>
                <w:rFonts w:ascii="Verdana" w:eastAsia="ＭＳ ゴシック" w:hAnsi="Verdana"/>
                <w:color w:val="000000" w:themeColor="text1"/>
                <w:sz w:val="22"/>
                <w:szCs w:val="22"/>
              </w:rPr>
            </w:pPr>
          </w:p>
        </w:tc>
        <w:tc>
          <w:tcPr>
            <w:tcW w:w="6089" w:type="dxa"/>
          </w:tcPr>
          <w:p w14:paraId="54E5E41E"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Requerido</w:t>
            </w:r>
          </w:p>
        </w:tc>
      </w:tr>
      <w:tr w:rsidR="005966F3" w:rsidRPr="00297B80" w14:paraId="2293C9C9" w14:textId="77777777" w:rsidTr="00471BD1">
        <w:trPr>
          <w:trHeight w:val="252"/>
        </w:trPr>
        <w:tc>
          <w:tcPr>
            <w:tcW w:w="2972" w:type="dxa"/>
            <w:vMerge/>
            <w:vAlign w:val="center"/>
          </w:tcPr>
          <w:p w14:paraId="01B61C33" w14:textId="77777777" w:rsidR="005746FF" w:rsidRPr="00EF0584" w:rsidRDefault="005746FF" w:rsidP="005746FF">
            <w:pPr>
              <w:spacing w:line="240" w:lineRule="exact"/>
              <w:jc w:val="center"/>
              <w:rPr>
                <w:rFonts w:ascii="Verdana" w:eastAsia="ＭＳ ゴシック" w:hAnsi="Verdana"/>
                <w:color w:val="000000" w:themeColor="text1"/>
                <w:sz w:val="22"/>
                <w:szCs w:val="22"/>
              </w:rPr>
            </w:pPr>
          </w:p>
        </w:tc>
        <w:tc>
          <w:tcPr>
            <w:tcW w:w="6089" w:type="dxa"/>
            <w:shd w:val="clear" w:color="auto" w:fill="D9D9D9" w:themeFill="background1" w:themeFillShade="D9"/>
          </w:tcPr>
          <w:p w14:paraId="426472C5"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Cupos de becarios aceptados</w:t>
            </w:r>
          </w:p>
        </w:tc>
      </w:tr>
      <w:tr w:rsidR="005746FF" w:rsidRPr="00297B80" w14:paraId="280FF815" w14:textId="77777777" w:rsidTr="00471BD1">
        <w:trPr>
          <w:trHeight w:val="252"/>
        </w:trPr>
        <w:tc>
          <w:tcPr>
            <w:tcW w:w="2972" w:type="dxa"/>
            <w:vMerge/>
            <w:vAlign w:val="center"/>
          </w:tcPr>
          <w:p w14:paraId="1AB0E2D0" w14:textId="77777777" w:rsidR="005746FF" w:rsidRPr="00EF0584" w:rsidRDefault="005746FF" w:rsidP="005746FF">
            <w:pPr>
              <w:spacing w:line="240" w:lineRule="exact"/>
              <w:jc w:val="center"/>
              <w:rPr>
                <w:rFonts w:ascii="Verdana" w:eastAsia="ＭＳ ゴシック" w:hAnsi="Verdana"/>
                <w:color w:val="000000" w:themeColor="text1"/>
                <w:sz w:val="22"/>
                <w:szCs w:val="22"/>
              </w:rPr>
            </w:pPr>
          </w:p>
        </w:tc>
        <w:tc>
          <w:tcPr>
            <w:tcW w:w="6089" w:type="dxa"/>
          </w:tcPr>
          <w:p w14:paraId="0EFA0149" w14:textId="77777777" w:rsidR="005746FF" w:rsidRPr="00297B80" w:rsidRDefault="005746FF" w:rsidP="002F74B6">
            <w:pPr>
              <w:spacing w:line="240" w:lineRule="exact"/>
              <w:rPr>
                <w:rFonts w:ascii="Verdana" w:eastAsia="ＭＳ ゴシック" w:hAnsi="Verdana"/>
                <w:color w:val="000000" w:themeColor="text1"/>
                <w:sz w:val="18"/>
                <w:szCs w:val="18"/>
              </w:rPr>
            </w:pPr>
            <w:r w:rsidRPr="00297B80">
              <w:rPr>
                <w:rFonts w:ascii="Verdana" w:eastAsia="ＭＳ ゴシック" w:hAnsi="Verdana"/>
                <w:color w:val="000000" w:themeColor="text1"/>
                <w:sz w:val="18"/>
                <w:szCs w:val="18"/>
              </w:rPr>
              <w:t>2 estudiantes por grupo</w:t>
            </w:r>
          </w:p>
        </w:tc>
      </w:tr>
    </w:tbl>
    <w:p w14:paraId="07ACF7B4" w14:textId="77777777" w:rsidR="005746FF" w:rsidRPr="00297B80" w:rsidRDefault="005746FF" w:rsidP="005746FF">
      <w:pPr>
        <w:spacing w:after="240" w:line="240" w:lineRule="exact"/>
        <w:rPr>
          <w:rFonts w:ascii="Verdana" w:eastAsia="ＭＳ ゴシック" w:hAnsi="Verdana" w:cs="Times New Roman"/>
          <w:color w:val="000000" w:themeColor="text1"/>
          <w:sz w:val="22"/>
          <w:szCs w:val="22"/>
        </w:rPr>
      </w:pPr>
    </w:p>
    <w:p w14:paraId="11A75F1A" w14:textId="77777777" w:rsidR="005746FF" w:rsidRPr="00297B80" w:rsidRDefault="005746FF" w:rsidP="005746FF">
      <w:pPr>
        <w:spacing w:after="240" w:line="360" w:lineRule="exact"/>
        <w:rPr>
          <w:rFonts w:ascii="Verdana" w:eastAsia="ＭＳ ゴシック" w:hAnsi="Verdana" w:cs="Times New Roman"/>
          <w:color w:val="000000" w:themeColor="text1"/>
          <w:sz w:val="22"/>
          <w:szCs w:val="22"/>
        </w:rPr>
        <w:sectPr w:rsidR="005746FF" w:rsidRPr="00297B80" w:rsidSect="000A5075">
          <w:headerReference w:type="default" r:id="rId51"/>
          <w:footerReference w:type="default" r:id="rId52"/>
          <w:pgSz w:w="12242" w:h="15842" w:code="1"/>
          <w:pgMar w:top="1418" w:right="1418" w:bottom="1418" w:left="1418" w:header="709" w:footer="709" w:gutter="0"/>
          <w:cols w:space="425"/>
          <w:docGrid w:linePitch="360"/>
        </w:sectPr>
      </w:pPr>
    </w:p>
    <w:p w14:paraId="5CF83073" w14:textId="77777777" w:rsidR="005746FF" w:rsidRPr="00297B80" w:rsidRDefault="005746FF" w:rsidP="00E74C89">
      <w:pPr>
        <w:keepNext/>
        <w:widowControl/>
        <w:spacing w:after="120" w:line="240" w:lineRule="exact"/>
        <w:jc w:val="left"/>
        <w:rPr>
          <w:rFonts w:ascii="Verdana" w:eastAsia="ＭＳ ゴシック" w:hAnsi="Verdana" w:cs="Times New Roman"/>
          <w:color w:val="000000" w:themeColor="text1"/>
          <w:sz w:val="18"/>
          <w:szCs w:val="18"/>
          <w:bdr w:val="single" w:sz="4" w:space="0" w:color="auto"/>
        </w:rPr>
      </w:pPr>
      <w:r w:rsidRPr="00297B80">
        <w:rPr>
          <w:rFonts w:ascii="Verdana" w:eastAsia="ＭＳ ゴシック" w:hAnsi="Verdana" w:cs="Times New Roman"/>
          <w:color w:val="000000" w:themeColor="text1"/>
          <w:sz w:val="18"/>
          <w:szCs w:val="18"/>
          <w:bdr w:val="single" w:sz="4" w:space="0" w:color="auto"/>
        </w:rPr>
        <w:t>Web Links</w:t>
      </w:r>
    </w:p>
    <w:p w14:paraId="38679AF9" w14:textId="77777777" w:rsidR="005746FF" w:rsidRPr="00297B80" w:rsidRDefault="005746FF" w:rsidP="00E74C89">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 xml:space="preserve">Universidad: </w:t>
      </w:r>
    </w:p>
    <w:p w14:paraId="79B10B36" w14:textId="265751AA" w:rsidR="005746FF" w:rsidRPr="00297B80" w:rsidRDefault="00525148" w:rsidP="00E74C89">
      <w:pPr>
        <w:spacing w:after="120" w:line="240" w:lineRule="exact"/>
        <w:ind w:left="284"/>
        <w:rPr>
          <w:rFonts w:ascii="Verdana" w:eastAsia="ＭＳ ゴシック" w:hAnsi="Verdana" w:cs="Times New Roman"/>
          <w:color w:val="000000" w:themeColor="text1"/>
          <w:spacing w:val="-6"/>
          <w:sz w:val="18"/>
          <w:szCs w:val="18"/>
          <w:u w:val="single"/>
        </w:rPr>
      </w:pPr>
      <w:hyperlink r:id="rId53" w:history="1">
        <w:r w:rsidR="005746FF" w:rsidRPr="00297B80">
          <w:rPr>
            <w:rStyle w:val="af8"/>
            <w:rFonts w:ascii="Verdana" w:eastAsia="ＭＳ ゴシック" w:hAnsi="Verdana" w:cs="Times New Roman"/>
            <w:color w:val="000000" w:themeColor="text1"/>
            <w:spacing w:val="-6"/>
            <w:sz w:val="18"/>
            <w:szCs w:val="18"/>
          </w:rPr>
          <w:t>https://www.meiji.ac.jp/cip/english/index.html</w:t>
        </w:r>
      </w:hyperlink>
    </w:p>
    <w:p w14:paraId="1807FEC5" w14:textId="77777777" w:rsidR="005746FF" w:rsidRPr="00297B80" w:rsidRDefault="005746FF" w:rsidP="00E74C89">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Escuela de Post Graduado:</w:t>
      </w:r>
    </w:p>
    <w:p w14:paraId="05C591A1" w14:textId="17A5023D" w:rsidR="005746FF" w:rsidRPr="00297B80" w:rsidRDefault="00525148" w:rsidP="00E74C89">
      <w:pPr>
        <w:spacing w:after="120" w:line="240" w:lineRule="exact"/>
        <w:ind w:left="284"/>
        <w:rPr>
          <w:rFonts w:ascii="Verdana" w:eastAsia="ＭＳ ゴシック" w:hAnsi="Verdana" w:cs="Times New Roman"/>
          <w:color w:val="000000" w:themeColor="text1"/>
          <w:sz w:val="18"/>
          <w:szCs w:val="18"/>
          <w:u w:val="single"/>
        </w:rPr>
      </w:pPr>
      <w:hyperlink r:id="rId54" w:history="1">
        <w:r w:rsidR="005746FF" w:rsidRPr="00297B80">
          <w:rPr>
            <w:rStyle w:val="af8"/>
            <w:rFonts w:ascii="Verdana" w:eastAsia="ＭＳ ゴシック" w:hAnsi="Verdana" w:cs="Times New Roman"/>
            <w:color w:val="000000" w:themeColor="text1"/>
            <w:sz w:val="18"/>
            <w:szCs w:val="18"/>
          </w:rPr>
          <w:t>https://www.meiji.ac.jp/cip/english/graduate/governance/index.html</w:t>
        </w:r>
      </w:hyperlink>
    </w:p>
    <w:p w14:paraId="07707A99" w14:textId="77777777" w:rsidR="005746FF" w:rsidRPr="00297B80" w:rsidRDefault="005746FF" w:rsidP="00E74C89">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Currículo</w:t>
      </w:r>
    </w:p>
    <w:p w14:paraId="011C0066" w14:textId="6E9058BE" w:rsidR="005746FF" w:rsidRPr="00297B80" w:rsidRDefault="00525148" w:rsidP="00E74C89">
      <w:pPr>
        <w:spacing w:after="120" w:line="240" w:lineRule="exact"/>
        <w:ind w:left="284"/>
        <w:rPr>
          <w:rFonts w:ascii="Verdana" w:eastAsia="ＭＳ ゴシック" w:hAnsi="Verdana" w:cs="Times New Roman"/>
          <w:color w:val="000000" w:themeColor="text1"/>
          <w:sz w:val="18"/>
          <w:szCs w:val="18"/>
          <w:u w:val="single"/>
        </w:rPr>
      </w:pPr>
      <w:hyperlink r:id="rId55" w:history="1">
        <w:r w:rsidR="005746FF" w:rsidRPr="00297B80">
          <w:rPr>
            <w:rStyle w:val="af8"/>
            <w:rFonts w:ascii="Verdana" w:eastAsia="ＭＳ ゴシック" w:hAnsi="Verdana" w:cs="Times New Roman"/>
            <w:color w:val="000000" w:themeColor="text1"/>
            <w:sz w:val="18"/>
            <w:szCs w:val="18"/>
          </w:rPr>
          <w:t>https://www.meiji.ac.jp/cip/english/graduate/governance/curriculum.html</w:t>
        </w:r>
      </w:hyperlink>
    </w:p>
    <w:p w14:paraId="2A48011A" w14:textId="77777777" w:rsidR="005746FF" w:rsidRPr="00297B80" w:rsidRDefault="005746FF" w:rsidP="00E74C89">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Lista de Docentes:</w:t>
      </w:r>
    </w:p>
    <w:p w14:paraId="275F1731" w14:textId="4492F4AB" w:rsidR="005746FF" w:rsidRPr="00297B80" w:rsidRDefault="00525148" w:rsidP="00E74C89">
      <w:pPr>
        <w:spacing w:after="120" w:line="240" w:lineRule="exact"/>
        <w:ind w:left="284"/>
        <w:rPr>
          <w:rFonts w:ascii="Verdana" w:eastAsia="ＭＳ ゴシック" w:hAnsi="Verdana" w:cs="Times New Roman"/>
          <w:color w:val="000000" w:themeColor="text1"/>
          <w:sz w:val="18"/>
          <w:szCs w:val="18"/>
          <w:u w:val="single"/>
        </w:rPr>
      </w:pPr>
      <w:hyperlink r:id="rId56" w:history="1">
        <w:r w:rsidR="005746FF" w:rsidRPr="00297B80">
          <w:rPr>
            <w:rStyle w:val="af8"/>
            <w:rFonts w:ascii="Verdana" w:eastAsia="ＭＳ ゴシック" w:hAnsi="Verdana" w:cs="Times New Roman"/>
            <w:color w:val="000000" w:themeColor="text1"/>
            <w:sz w:val="18"/>
            <w:szCs w:val="18"/>
          </w:rPr>
          <w:t>https://www.meiji.ac.jp/cip/english/graduate/governance/faculty.html</w:t>
        </w:r>
      </w:hyperlink>
    </w:p>
    <w:p w14:paraId="0609827E" w14:textId="77777777" w:rsidR="005746FF" w:rsidRPr="00297B80" w:rsidRDefault="005746FF" w:rsidP="00E74C89">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 xml:space="preserve">Calendario Académico: </w:t>
      </w:r>
    </w:p>
    <w:p w14:paraId="35DFC2C6" w14:textId="12CA26EC" w:rsidR="005746FF" w:rsidRPr="00297B80" w:rsidRDefault="00525148" w:rsidP="00E74C89">
      <w:pPr>
        <w:spacing w:after="120" w:line="240" w:lineRule="exact"/>
        <w:ind w:left="284"/>
        <w:rPr>
          <w:rFonts w:ascii="Verdana" w:eastAsia="ＭＳ ゴシック" w:hAnsi="Verdana" w:cs="Times New Roman"/>
          <w:color w:val="000000" w:themeColor="text1"/>
          <w:sz w:val="18"/>
          <w:szCs w:val="18"/>
          <w:u w:val="single"/>
        </w:rPr>
      </w:pPr>
      <w:hyperlink r:id="rId57" w:history="1">
        <w:r w:rsidR="005746FF" w:rsidRPr="00297B80">
          <w:rPr>
            <w:rStyle w:val="af8"/>
            <w:rFonts w:ascii="Verdana" w:eastAsia="ＭＳ ゴシック" w:hAnsi="Verdana" w:cs="Times New Roman"/>
            <w:color w:val="000000" w:themeColor="text1"/>
            <w:sz w:val="18"/>
            <w:szCs w:val="18"/>
          </w:rPr>
          <w:t>https://www.meiji.ac.jp/cip/english/graduate/governance/schedule.html</w:t>
        </w:r>
      </w:hyperlink>
    </w:p>
    <w:p w14:paraId="64400174" w14:textId="77777777" w:rsidR="005746FF" w:rsidRPr="00297B80" w:rsidRDefault="005746FF" w:rsidP="00E74C89">
      <w:pPr>
        <w:keepNext/>
        <w:widowControl/>
        <w:spacing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Arial"/>
          <w:color w:val="000000" w:themeColor="text1"/>
          <w:sz w:val="18"/>
          <w:szCs w:val="18"/>
        </w:rPr>
        <w:t>•</w:t>
      </w:r>
      <w:r w:rsidRPr="00297B80">
        <w:rPr>
          <w:rFonts w:ascii="Verdana" w:eastAsia="ＭＳ ゴシック" w:hAnsi="Verdana" w:cs="Times New Roman"/>
          <w:color w:val="000000" w:themeColor="text1"/>
          <w:sz w:val="18"/>
          <w:szCs w:val="18"/>
        </w:rPr>
        <w:tab/>
        <w:t xml:space="preserve">Instalaciones: </w:t>
      </w:r>
    </w:p>
    <w:p w14:paraId="0684A74B" w14:textId="253F320F" w:rsidR="005746FF" w:rsidRPr="00297B80" w:rsidRDefault="00525148" w:rsidP="00E74C89">
      <w:pPr>
        <w:spacing w:after="120" w:line="240" w:lineRule="exact"/>
        <w:ind w:left="284"/>
        <w:rPr>
          <w:rFonts w:ascii="Verdana" w:eastAsia="ＭＳ ゴシック" w:hAnsi="Verdana" w:cs="Times New Roman"/>
          <w:color w:val="000000" w:themeColor="text1"/>
          <w:sz w:val="18"/>
          <w:szCs w:val="18"/>
          <w:u w:val="single"/>
        </w:rPr>
      </w:pPr>
      <w:hyperlink r:id="rId58" w:history="1">
        <w:r w:rsidR="005746FF" w:rsidRPr="00297B80">
          <w:rPr>
            <w:rStyle w:val="af8"/>
            <w:rFonts w:ascii="Verdana" w:eastAsia="ＭＳ ゴシック" w:hAnsi="Verdana" w:cs="Times New Roman"/>
            <w:color w:val="000000" w:themeColor="text1"/>
            <w:sz w:val="18"/>
            <w:szCs w:val="18"/>
          </w:rPr>
          <w:t>https://www.meiji.ac.jp/cip/english/graduate/governance/facilities.html</w:t>
        </w:r>
      </w:hyperlink>
    </w:p>
    <w:p w14:paraId="2A12AE28" w14:textId="77777777" w:rsidR="005746FF" w:rsidRPr="00297B80" w:rsidRDefault="005746FF" w:rsidP="00D93785">
      <w:pPr>
        <w:pStyle w:val="03Attachmentstitle"/>
        <w:rPr>
          <w:color w:val="000000" w:themeColor="text1"/>
          <w:lang w:val="es-ES"/>
        </w:rPr>
      </w:pPr>
      <w:r w:rsidRPr="00297B80">
        <w:rPr>
          <w:color w:val="000000" w:themeColor="text1"/>
          <w:lang w:val="es-ES"/>
        </w:rPr>
        <w:t>Características de la Universidad</w:t>
      </w:r>
    </w:p>
    <w:p w14:paraId="29AFFA11" w14:textId="6C827697" w:rsidR="005746FF" w:rsidRPr="00297B80" w:rsidRDefault="005746FF" w:rsidP="00E74C89">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La Universidad Meiji fue fundada en 1881. Se encuentra sólidamente ubicada entre las mejores universidades de Japón, que actualmente consta de 10 escuelas, 12 escuelas de posgrado y 4 escuelas profesionales. La </w:t>
      </w:r>
      <w:r w:rsidR="00A67CC8" w:rsidRPr="00297B80">
        <w:rPr>
          <w:rFonts w:ascii="Verdana" w:eastAsia="ＭＳ ゴシック" w:hAnsi="Verdana" w:cs="Times New Roman"/>
          <w:color w:val="000000" w:themeColor="text1"/>
          <w:sz w:val="18"/>
          <w:szCs w:val="18"/>
        </w:rPr>
        <w:t>Escuela de Posgrado</w:t>
      </w:r>
      <w:r w:rsidRPr="00297B80">
        <w:rPr>
          <w:rFonts w:ascii="Verdana" w:eastAsia="ＭＳ ゴシック" w:hAnsi="Verdana" w:cs="Times New Roman"/>
          <w:color w:val="000000" w:themeColor="text1"/>
          <w:sz w:val="18"/>
          <w:szCs w:val="18"/>
        </w:rPr>
        <w:t xml:space="preserve"> de Estudios en Gobernanza (GSGS) se encuentra en el campus Surugadai de la Universidad Meiji, justo en el corazón del Área Metropolitana de Tokio, una ciudad central viva, donde se fusiona la cultura contemporánea y lo tradicional.</w:t>
      </w:r>
    </w:p>
    <w:p w14:paraId="5F19273B" w14:textId="640C7B89" w:rsidR="005746FF" w:rsidRPr="00297B80" w:rsidRDefault="005746FF" w:rsidP="00D93785">
      <w:pPr>
        <w:pStyle w:val="03Attachmentstitle"/>
        <w:rPr>
          <w:color w:val="000000" w:themeColor="text1"/>
          <w:spacing w:val="-6"/>
          <w:lang w:val="es-ES"/>
        </w:rPr>
      </w:pPr>
      <w:r w:rsidRPr="00297B80">
        <w:rPr>
          <w:color w:val="000000" w:themeColor="text1"/>
          <w:spacing w:val="-6"/>
          <w:lang w:val="es-ES"/>
        </w:rPr>
        <w:t xml:space="preserve">Características de la </w:t>
      </w:r>
      <w:r w:rsidR="00A67CC8" w:rsidRPr="00297B80">
        <w:rPr>
          <w:color w:val="000000" w:themeColor="text1"/>
          <w:spacing w:val="-6"/>
          <w:lang w:val="es-ES"/>
        </w:rPr>
        <w:t>Escuela de Posgrado</w:t>
      </w:r>
      <w:r w:rsidRPr="00297B80">
        <w:rPr>
          <w:color w:val="000000" w:themeColor="text1"/>
          <w:spacing w:val="-6"/>
          <w:lang w:val="es-ES"/>
        </w:rPr>
        <w:t xml:space="preserve"> (1)</w:t>
      </w:r>
    </w:p>
    <w:p w14:paraId="6302E018" w14:textId="4DEC1A33" w:rsidR="005746FF" w:rsidRPr="00297B80" w:rsidRDefault="005746FF" w:rsidP="00E74C89">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Las tres áreas (Política Pública, Política de Desarrollo Internacional y Planificación y Gestión Comunitaria) de la </w:t>
      </w:r>
      <w:r w:rsidR="00A67CC8" w:rsidRPr="00297B80">
        <w:rPr>
          <w:rFonts w:ascii="Verdana" w:eastAsia="ＭＳ ゴシック" w:hAnsi="Verdana" w:cs="Times New Roman"/>
          <w:color w:val="000000" w:themeColor="text1"/>
          <w:sz w:val="18"/>
          <w:szCs w:val="18"/>
        </w:rPr>
        <w:t>Escuela de Posgrado</w:t>
      </w:r>
      <w:r w:rsidRPr="00297B80">
        <w:rPr>
          <w:rFonts w:ascii="Verdana" w:eastAsia="ＭＳ ゴシック" w:hAnsi="Verdana" w:cs="Times New Roman"/>
          <w:color w:val="000000" w:themeColor="text1"/>
          <w:sz w:val="18"/>
          <w:szCs w:val="18"/>
        </w:rPr>
        <w:t xml:space="preserve"> de Estudios en Gobernanza tienen como principal objetivo proporcionar apoyo en la formulación de políticas por parte de agencias gubernamentales y residentes comunitarios, a través de la investigación y educación en estudios de políticas públicas. Produce profesionales con conocimientos especializados y perspectivas globales.</w:t>
      </w:r>
    </w:p>
    <w:p w14:paraId="005BD483" w14:textId="77777777" w:rsidR="005746FF" w:rsidRPr="00297B80" w:rsidRDefault="005746FF" w:rsidP="004945D0">
      <w:pPr>
        <w:spacing w:after="240"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Los programas están diseñados para aquellos que tienen experiencia en el gobierno a nivel local, en cooperación internacional o áreas similares. Incluye a líderes y representantes electos, funcionarios, trabajadores de ONG, empleados corporativos y recién graduados universitarios con interés en este campo. El programa en inglés está dirigido a estudiantes internacionales, incluidos los patrocinados por sus propios gobiernos, aquellos que recibieron las becas para Desarrollo de Recursos Humanos (JDS) o MEXT, así como becas y entrenamientos a largo plazo bajo el Programa Oficial de Asistencia para el Desarrollo de Japón.</w:t>
      </w:r>
    </w:p>
    <w:p w14:paraId="5DF44642" w14:textId="75B5F1C9" w:rsidR="005746FF" w:rsidRPr="00297B80" w:rsidRDefault="005746FF" w:rsidP="00D93785">
      <w:pPr>
        <w:pStyle w:val="03Attachmentstitle"/>
        <w:rPr>
          <w:color w:val="000000" w:themeColor="text1"/>
          <w:spacing w:val="-6"/>
          <w:lang w:val="es-ES"/>
        </w:rPr>
      </w:pPr>
      <w:r w:rsidRPr="00297B80">
        <w:rPr>
          <w:color w:val="000000" w:themeColor="text1"/>
          <w:spacing w:val="-6"/>
          <w:lang w:val="es-ES"/>
        </w:rPr>
        <w:t xml:space="preserve">Características de la </w:t>
      </w:r>
      <w:r w:rsidR="00A67CC8" w:rsidRPr="00297B80">
        <w:rPr>
          <w:color w:val="000000" w:themeColor="text1"/>
          <w:spacing w:val="-6"/>
          <w:lang w:val="es-ES"/>
        </w:rPr>
        <w:t>Escuela de Posgrado</w:t>
      </w:r>
      <w:r w:rsidRPr="00297B80">
        <w:rPr>
          <w:color w:val="000000" w:themeColor="text1"/>
          <w:spacing w:val="-6"/>
          <w:lang w:val="es-ES"/>
        </w:rPr>
        <w:t xml:space="preserve"> (2)</w:t>
      </w:r>
    </w:p>
    <w:p w14:paraId="7F38334E" w14:textId="6009B55D" w:rsidR="005746FF" w:rsidRPr="00297B80" w:rsidRDefault="005746FF" w:rsidP="004945D0">
      <w:pPr>
        <w:spacing w:after="240"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La </w:t>
      </w:r>
      <w:r w:rsidR="00A67CC8" w:rsidRPr="00297B80">
        <w:rPr>
          <w:rFonts w:ascii="Verdana" w:eastAsia="ＭＳ ゴシック" w:hAnsi="Verdana" w:cs="Times New Roman"/>
          <w:color w:val="000000" w:themeColor="text1"/>
          <w:sz w:val="18"/>
          <w:szCs w:val="18"/>
        </w:rPr>
        <w:t>Escuela de Posgrado</w:t>
      </w:r>
      <w:r w:rsidRPr="00297B80">
        <w:rPr>
          <w:rFonts w:ascii="Verdana" w:eastAsia="ＭＳ ゴシック" w:hAnsi="Verdana" w:cs="Times New Roman"/>
          <w:color w:val="000000" w:themeColor="text1"/>
          <w:sz w:val="18"/>
          <w:szCs w:val="18"/>
        </w:rPr>
        <w:t xml:space="preserve"> de Estudios en Gobernanza ofrece cursos en tres áreas de concentración: Política Pública, Política de </w:t>
      </w:r>
      <w:r w:rsidRPr="00297B80">
        <w:rPr>
          <w:rFonts w:ascii="Verdana" w:eastAsia="ＭＳ ゴシック" w:hAnsi="Verdana" w:cs="Times New Roman"/>
          <w:color w:val="000000" w:themeColor="text1"/>
          <w:sz w:val="18"/>
          <w:szCs w:val="18"/>
        </w:rPr>
        <w:lastRenderedPageBreak/>
        <w:t xml:space="preserve">Desarrollo Internacional y Planificación y Gestión Comunitaria. En cada una de estas áreas, los principales temas del mundo contemporáneo incluida la descentralización, son: gobierno suficientemente bueno, desarrollo sostenible, cooperación para el desarrollo económico, desarrollo regional y reducción de la pobreza.  Todos ellos en una amplia gama de cursos ofrecidos por nuestros docentes. </w:t>
      </w:r>
    </w:p>
    <w:p w14:paraId="2A15440E" w14:textId="77777777" w:rsidR="005746FF" w:rsidRPr="00297B80" w:rsidRDefault="005746FF" w:rsidP="00EF0584">
      <w:pPr>
        <w:keepNext/>
        <w:widowControl/>
        <w:spacing w:beforeLines="20" w:before="48" w:afterLines="20" w:after="48"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1)</w:t>
      </w:r>
      <w:r w:rsidRPr="00297B80">
        <w:rPr>
          <w:rFonts w:ascii="Verdana" w:eastAsia="ＭＳ ゴシック" w:hAnsi="Verdana" w:cs="Times New Roman"/>
          <w:color w:val="000000" w:themeColor="text1"/>
          <w:sz w:val="18"/>
          <w:szCs w:val="18"/>
        </w:rPr>
        <w:tab/>
        <w:t>Política Pública:</w:t>
      </w:r>
    </w:p>
    <w:p w14:paraId="6C248FBB" w14:textId="52CEB92F" w:rsidR="009B3096" w:rsidRPr="00EF0584" w:rsidRDefault="005746FF" w:rsidP="00EF0584">
      <w:pPr>
        <w:spacing w:afterLines="50" w:after="120" w:line="240" w:lineRule="exact"/>
        <w:ind w:left="284"/>
        <w:rPr>
          <w:rFonts w:ascii="Verdana" w:eastAsia="ＭＳ ゴシック" w:hAnsi="Verdana" w:cs="Times New Roman"/>
          <w:color w:val="000000" w:themeColor="text1"/>
          <w:spacing w:val="-2"/>
          <w:sz w:val="18"/>
          <w:szCs w:val="18"/>
        </w:rPr>
      </w:pPr>
      <w:r w:rsidRPr="00EF0584">
        <w:rPr>
          <w:rFonts w:ascii="Verdana" w:eastAsia="ＭＳ ゴシック" w:hAnsi="Verdana" w:cs="Times New Roman"/>
          <w:color w:val="000000" w:themeColor="text1"/>
          <w:spacing w:val="-2"/>
          <w:sz w:val="18"/>
          <w:szCs w:val="18"/>
        </w:rPr>
        <w:t>Abarca los procesos en esta materia, desde la identificación de problemas hasta la formulación, implementación y evaluación de opciones políticas. El conocimiento y la experiencia en procesos políticos, incluidas las teorías en los ámbitos de la ciencia política, administración pública y la gestión organizacional, aumentan su importancia en el campo de las políticas públicas.</w:t>
      </w:r>
    </w:p>
    <w:p w14:paraId="1C68DDB6" w14:textId="77777777" w:rsidR="005746FF" w:rsidRPr="00297B80" w:rsidRDefault="005746FF" w:rsidP="00EF0584">
      <w:pPr>
        <w:keepNext/>
        <w:widowControl/>
        <w:spacing w:beforeLines="20" w:before="48" w:afterLines="20" w:after="48"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2)</w:t>
      </w:r>
      <w:r w:rsidRPr="00297B80">
        <w:rPr>
          <w:rFonts w:ascii="Verdana" w:eastAsia="ＭＳ ゴシック" w:hAnsi="Verdana" w:cs="Times New Roman"/>
          <w:color w:val="000000" w:themeColor="text1"/>
          <w:sz w:val="18"/>
          <w:szCs w:val="18"/>
        </w:rPr>
        <w:tab/>
        <w:t>Política de Desarrollo Internacional:</w:t>
      </w:r>
    </w:p>
    <w:p w14:paraId="683AAE11" w14:textId="04763615" w:rsidR="009B3096" w:rsidRPr="00297B80" w:rsidRDefault="005746FF" w:rsidP="00EF0584">
      <w:pPr>
        <w:spacing w:afterLines="50" w:after="120" w:line="240" w:lineRule="exact"/>
        <w:ind w:left="284"/>
        <w:rPr>
          <w:rFonts w:ascii="Verdana" w:eastAsia="ＭＳ ゴシック" w:hAnsi="Verdana" w:cs="Times New Roman"/>
          <w:color w:val="000000" w:themeColor="text1"/>
          <w:spacing w:val="-2"/>
          <w:sz w:val="18"/>
          <w:szCs w:val="18"/>
        </w:rPr>
      </w:pPr>
      <w:r w:rsidRPr="00297B80">
        <w:rPr>
          <w:rFonts w:ascii="Verdana" w:eastAsia="ＭＳ ゴシック" w:hAnsi="Verdana" w:cs="Times New Roman"/>
          <w:color w:val="000000" w:themeColor="text1"/>
          <w:spacing w:val="-2"/>
          <w:sz w:val="18"/>
          <w:szCs w:val="18"/>
        </w:rPr>
        <w:t>Basándose en disciplinas relacionadas con la economía internacional y el medio ambiente, esta área focal alienta a los estudiantes a analizar las cuestiones globales de desarrollo sostenible y reducción de la pobreza desde diferentes perspectivas sobre los sistemas sociales. Si bien las políticas de desarrollo impulsadas por el mercado han logrado la prosperidad económica en muchas sociedades, también han exacerbado problemas mundiales como la degradación del medio ambiente y la disparidad de ingresos.</w:t>
      </w:r>
    </w:p>
    <w:p w14:paraId="04C44B65" w14:textId="77777777" w:rsidR="005746FF" w:rsidRPr="00297B80" w:rsidRDefault="005746FF" w:rsidP="00EF0584">
      <w:pPr>
        <w:keepNext/>
        <w:widowControl/>
        <w:spacing w:beforeLines="20" w:before="48" w:afterLines="20" w:after="48" w:line="240" w:lineRule="exact"/>
        <w:ind w:left="284" w:hanging="284"/>
        <w:jc w:val="lef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3)</w:t>
      </w:r>
      <w:r w:rsidRPr="00297B80">
        <w:rPr>
          <w:rFonts w:ascii="Verdana" w:eastAsia="ＭＳ ゴシック" w:hAnsi="Verdana" w:cs="Times New Roman"/>
          <w:color w:val="000000" w:themeColor="text1"/>
          <w:sz w:val="18"/>
          <w:szCs w:val="18"/>
        </w:rPr>
        <w:tab/>
        <w:t>Planificación y Gestión de la Comunidad:</w:t>
      </w:r>
    </w:p>
    <w:p w14:paraId="798D0BDF" w14:textId="77777777" w:rsidR="005746FF" w:rsidRPr="00297B80" w:rsidRDefault="005746FF" w:rsidP="00E74C89">
      <w:pPr>
        <w:spacing w:line="240" w:lineRule="exact"/>
        <w:ind w:left="284"/>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La comunidad es el campo de la práctica en el que la gobernanza entra más en contacto con la vida de las personas. El área de Planificación y Gestión Comunitaria se organiza en torno al proceso de creación, implementación y evaluación de políticas para resolver problemas globales desde perspectivas locales. También se centra en la gestión de crisis y el papel de la comunidad en la respuesta a los desastres naturales y el terrorismo, que han incrementado en los últimos años.</w:t>
      </w:r>
    </w:p>
    <w:p w14:paraId="330D7455" w14:textId="77777777" w:rsidR="005746FF" w:rsidRPr="00297B80" w:rsidRDefault="005746FF" w:rsidP="00D93785">
      <w:pPr>
        <w:pStyle w:val="03Attachmentstitle"/>
        <w:rPr>
          <w:color w:val="000000" w:themeColor="text1"/>
          <w:lang w:val="es-ES"/>
        </w:rPr>
      </w:pPr>
      <w:r w:rsidRPr="00297B80">
        <w:rPr>
          <w:color w:val="000000" w:themeColor="text1"/>
          <w:lang w:val="es-ES"/>
        </w:rPr>
        <w:t>Currículo</w:t>
      </w:r>
    </w:p>
    <w:p w14:paraId="2634A058" w14:textId="77777777" w:rsidR="005746FF" w:rsidRPr="00297B80" w:rsidRDefault="005746FF" w:rsidP="00E74C89">
      <w:pPr>
        <w:spacing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La estructura curricular es del tipo transversal. En primer lugar, para proporcionar una comprensión de la gobernanza desde todos los aspectos, los cursos que componen estos estudios se organizan en "campos" que ofrecen una amplia perspectiva </w:t>
      </w:r>
      <w:r w:rsidRPr="00297B80">
        <w:rPr>
          <w:rFonts w:ascii="Verdana" w:eastAsia="ＭＳ ゴシック" w:hAnsi="Verdana" w:cs="Times New Roman"/>
          <w:color w:val="000000" w:themeColor="text1"/>
          <w:sz w:val="18"/>
          <w:szCs w:val="18"/>
        </w:rPr>
        <w:t>internacional dentro de las tres disciplinas de la política y la administración, la economía y las finanzas públicas, y el derecho (no se ofrece en inglés), junto con una serie de cursos de estudios de políticas diseñados para familiarizar a los estudiantes con el estado real de la evolución en estas áreas.</w:t>
      </w:r>
    </w:p>
    <w:p w14:paraId="4BF8240A" w14:textId="42689C4E" w:rsidR="005746FF" w:rsidRPr="00297B80" w:rsidRDefault="005746FF" w:rsidP="004945D0">
      <w:pPr>
        <w:spacing w:after="240" w:line="240" w:lineRule="exact"/>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 xml:space="preserve">La </w:t>
      </w:r>
      <w:r w:rsidR="00A67CC8" w:rsidRPr="00297B80">
        <w:rPr>
          <w:rFonts w:ascii="Verdana" w:eastAsia="ＭＳ ゴシック" w:hAnsi="Verdana" w:cs="Times New Roman"/>
          <w:color w:val="000000" w:themeColor="text1"/>
          <w:sz w:val="18"/>
          <w:szCs w:val="18"/>
        </w:rPr>
        <w:t>Escuela de Posgrado</w:t>
      </w:r>
      <w:r w:rsidRPr="00297B80">
        <w:rPr>
          <w:rFonts w:ascii="Verdana" w:eastAsia="ＭＳ ゴシック" w:hAnsi="Verdana" w:cs="Times New Roman"/>
          <w:color w:val="000000" w:themeColor="text1"/>
          <w:sz w:val="18"/>
          <w:szCs w:val="18"/>
        </w:rPr>
        <w:t xml:space="preserve"> ofrece cinco modelos para la toma de los cursos, es decir, cinco combinaciones de los campos más relevantes para las diferentes necesidades e intereses profesionales que se encuentran entre nuestros estudiantes, permitiéndoles elegir el modelo de estudio más adecuado a sus objetivos personales. Estos son: (1) la política urbana y local (enfoque: cultivar el liderazgo político; estudiantes deseados: representantes y líderes electos, y/o personas interesadas en la política); (2) la gestión de gobiernos locales (enfoque: innovar la administración pública; estudiantes deseados: personas que ya están o desean entrar al servicio público</w:t>
      </w:r>
      <w:r w:rsidR="009B3096" w:rsidRPr="00297B80">
        <w:rPr>
          <w:rFonts w:ascii="Verdana" w:eastAsia="ＭＳ ゴシック" w:hAnsi="Verdana" w:cs="Times New Roman"/>
          <w:color w:val="000000" w:themeColor="text1"/>
          <w:sz w:val="18"/>
          <w:szCs w:val="18"/>
        </w:rPr>
        <w:t>)</w:t>
      </w:r>
      <w:r w:rsidRPr="00297B80">
        <w:rPr>
          <w:rFonts w:ascii="Verdana" w:eastAsia="ＭＳ ゴシック" w:hAnsi="Verdana" w:cs="Times New Roman"/>
          <w:color w:val="000000" w:themeColor="text1"/>
          <w:sz w:val="18"/>
          <w:szCs w:val="18"/>
        </w:rPr>
        <w:t>; (3) la innovación públic</w:t>
      </w:r>
      <w:r w:rsidR="009B3096" w:rsidRPr="00297B80">
        <w:rPr>
          <w:rFonts w:ascii="Verdana" w:eastAsia="ＭＳ ゴシック" w:hAnsi="Verdana" w:cs="Times New Roman"/>
          <w:color w:val="000000" w:themeColor="text1"/>
          <w:sz w:val="18"/>
          <w:szCs w:val="18"/>
        </w:rPr>
        <w:t>a</w:t>
      </w:r>
      <w:r w:rsidRPr="00297B80">
        <w:rPr>
          <w:rFonts w:ascii="Verdana" w:eastAsia="ＭＳ ゴシック" w:hAnsi="Verdana" w:cs="Times New Roman"/>
          <w:color w:val="000000" w:themeColor="text1"/>
          <w:sz w:val="18"/>
          <w:szCs w:val="18"/>
        </w:rPr>
        <w:t xml:space="preserve"> (enfoque: creación de nuevas comunidades locales; </w:t>
      </w:r>
      <w:r w:rsidR="009B3096" w:rsidRPr="00297B80">
        <w:rPr>
          <w:rFonts w:ascii="Verdana" w:eastAsia="ＭＳ ゴシック" w:hAnsi="Verdana" w:cs="Times New Roman"/>
          <w:color w:val="000000" w:themeColor="text1"/>
          <w:sz w:val="18"/>
          <w:szCs w:val="18"/>
        </w:rPr>
        <w:t>candidatos</w:t>
      </w:r>
      <w:r w:rsidRPr="00297B80">
        <w:rPr>
          <w:rFonts w:ascii="Verdana" w:eastAsia="ＭＳ ゴシック" w:hAnsi="Verdana" w:cs="Times New Roman"/>
          <w:color w:val="000000" w:themeColor="text1"/>
          <w:sz w:val="18"/>
          <w:szCs w:val="18"/>
        </w:rPr>
        <w:t xml:space="preserve">: empleados de corporaciones privadas o de ONG, trabajadores autónomos, profesionales del bienestar y la educación, y miembros de la comunidad); (4) el desarrollo internacional y la cooperación (enfoque: resolver los problemas globales; </w:t>
      </w:r>
      <w:r w:rsidR="009B3096" w:rsidRPr="00297B80">
        <w:rPr>
          <w:rFonts w:ascii="Verdana" w:eastAsia="ＭＳ ゴシック" w:hAnsi="Verdana" w:cs="Times New Roman"/>
          <w:color w:val="000000" w:themeColor="text1"/>
          <w:sz w:val="18"/>
          <w:szCs w:val="18"/>
        </w:rPr>
        <w:t>candidatos</w:t>
      </w:r>
      <w:r w:rsidRPr="00297B80">
        <w:rPr>
          <w:rFonts w:ascii="Verdana" w:eastAsia="ＭＳ ゴシック" w:hAnsi="Verdana" w:cs="Times New Roman"/>
          <w:color w:val="000000" w:themeColor="text1"/>
          <w:sz w:val="18"/>
          <w:szCs w:val="18"/>
        </w:rPr>
        <w:t xml:space="preserve">: personas que se dedican a empresas globales y personas que desean </w:t>
      </w:r>
      <w:r w:rsidR="009B3096" w:rsidRPr="00297B80">
        <w:rPr>
          <w:rFonts w:ascii="Verdana" w:eastAsia="ＭＳ ゴシック" w:hAnsi="Verdana" w:cs="Times New Roman"/>
          <w:color w:val="000000" w:themeColor="text1"/>
          <w:sz w:val="18"/>
          <w:szCs w:val="18"/>
        </w:rPr>
        <w:t>integrarlas</w:t>
      </w:r>
      <w:r w:rsidRPr="00297B80">
        <w:rPr>
          <w:rFonts w:ascii="Verdana" w:eastAsia="ＭＳ ゴシック" w:hAnsi="Verdana" w:cs="Times New Roman"/>
          <w:color w:val="000000" w:themeColor="text1"/>
          <w:sz w:val="18"/>
          <w:szCs w:val="18"/>
        </w:rPr>
        <w:t xml:space="preserve">); y (5) la política de consumo y crecimiento del mercado (enfoque: protección de los intereses de los consumidores y el crecimiento del mercado; </w:t>
      </w:r>
      <w:r w:rsidR="009B3096" w:rsidRPr="00297B80">
        <w:rPr>
          <w:rFonts w:ascii="Verdana" w:eastAsia="ＭＳ ゴシック" w:hAnsi="Verdana" w:cs="Times New Roman"/>
          <w:color w:val="000000" w:themeColor="text1"/>
          <w:sz w:val="18"/>
          <w:szCs w:val="18"/>
        </w:rPr>
        <w:t>candidatos</w:t>
      </w:r>
      <w:r w:rsidRPr="00297B80">
        <w:rPr>
          <w:rFonts w:ascii="Verdana" w:eastAsia="ＭＳ ゴシック" w:hAnsi="Verdana" w:cs="Times New Roman"/>
          <w:color w:val="000000" w:themeColor="text1"/>
          <w:sz w:val="18"/>
          <w:szCs w:val="18"/>
        </w:rPr>
        <w:t>: aquellos que trabajan en el campo del consumo). Además, los estudiantes desarrollan sus habilidades reales para resolver problemas en</w:t>
      </w:r>
      <w:r w:rsidRPr="00297B80">
        <w:rPr>
          <w:rFonts w:ascii="Verdana" w:eastAsia="ＭＳ ゴシック" w:hAnsi="Verdana" w:cs="Times New Roman"/>
          <w:i/>
          <w:iCs/>
          <w:color w:val="000000" w:themeColor="text1"/>
          <w:sz w:val="18"/>
          <w:szCs w:val="18"/>
        </w:rPr>
        <w:t xml:space="preserve"> Research Paper 1, Research Paper 2</w:t>
      </w:r>
      <w:r w:rsidRPr="00297B80">
        <w:rPr>
          <w:rFonts w:ascii="Verdana" w:eastAsia="ＭＳ ゴシック" w:hAnsi="Verdana" w:cs="Times New Roman"/>
          <w:color w:val="000000" w:themeColor="text1"/>
          <w:sz w:val="18"/>
          <w:szCs w:val="18"/>
        </w:rPr>
        <w:t xml:space="preserve"> y otros seminarios prácticos</w:t>
      </w:r>
      <w:r w:rsidR="009B3096" w:rsidRPr="00297B80">
        <w:rPr>
          <w:rFonts w:ascii="Verdana" w:eastAsia="ＭＳ ゴシック" w:hAnsi="Verdana" w:cs="Times New Roman"/>
          <w:color w:val="000000" w:themeColor="text1"/>
          <w:sz w:val="18"/>
          <w:szCs w:val="18"/>
        </w:rPr>
        <w:t>.</w:t>
      </w:r>
      <w:r w:rsidRPr="00297B80">
        <w:rPr>
          <w:rFonts w:ascii="Verdana" w:eastAsia="ＭＳ ゴシック" w:hAnsi="Verdana" w:cs="Times New Roman"/>
          <w:color w:val="000000" w:themeColor="text1"/>
          <w:sz w:val="18"/>
          <w:szCs w:val="18"/>
        </w:rPr>
        <w:t xml:space="preserve"> </w:t>
      </w:r>
      <w:r w:rsidR="009B3096" w:rsidRPr="00297B80">
        <w:rPr>
          <w:rFonts w:ascii="Verdana" w:eastAsia="ＭＳ ゴシック" w:hAnsi="Verdana" w:cs="Times New Roman"/>
          <w:color w:val="000000" w:themeColor="text1"/>
          <w:sz w:val="18"/>
          <w:szCs w:val="18"/>
        </w:rPr>
        <w:t xml:space="preserve">El </w:t>
      </w:r>
      <w:r w:rsidRPr="00297B80">
        <w:rPr>
          <w:rFonts w:ascii="Verdana" w:eastAsia="ＭＳ ゴシック" w:hAnsi="Verdana" w:cs="Times New Roman"/>
          <w:color w:val="000000" w:themeColor="text1"/>
          <w:sz w:val="18"/>
          <w:szCs w:val="18"/>
        </w:rPr>
        <w:t>documento de investigación final se evalúa después cuidadosamente.</w:t>
      </w:r>
    </w:p>
    <w:p w14:paraId="43CE59D2" w14:textId="77777777" w:rsidR="005746FF" w:rsidRPr="00EF0584" w:rsidRDefault="005746FF" w:rsidP="00E74C89">
      <w:pPr>
        <w:keepNext/>
        <w:widowControl/>
        <w:spacing w:line="240" w:lineRule="exact"/>
        <w:ind w:left="284" w:hanging="284"/>
        <w:jc w:val="left"/>
        <w:rPr>
          <w:rFonts w:ascii="Verdana" w:eastAsia="ＭＳ ゴシック" w:hAnsi="Verdana" w:cs="Times New Roman"/>
          <w:b/>
          <w:bCs/>
          <w:color w:val="000000" w:themeColor="text1"/>
          <w:sz w:val="18"/>
          <w:szCs w:val="18"/>
        </w:rPr>
      </w:pPr>
      <w:r w:rsidRPr="00EF0584">
        <w:rPr>
          <w:rFonts w:ascii="Verdana" w:eastAsia="ＭＳ ゴシック" w:hAnsi="Verdana" w:cs="Times New Roman"/>
          <w:color w:val="000000" w:themeColor="text1"/>
          <w:sz w:val="18"/>
          <w:szCs w:val="18"/>
        </w:rPr>
        <w:t>•</w:t>
      </w:r>
      <w:r w:rsidRPr="00EF0584">
        <w:rPr>
          <w:rFonts w:ascii="Verdana" w:eastAsia="ＭＳ ゴシック" w:hAnsi="Verdana" w:cs="Times New Roman"/>
          <w:color w:val="000000" w:themeColor="text1"/>
          <w:sz w:val="18"/>
          <w:szCs w:val="18"/>
        </w:rPr>
        <w:tab/>
        <w:t>CURSOS REQUISITOS</w:t>
      </w:r>
      <w:r w:rsidRPr="00EF0584">
        <w:rPr>
          <w:rFonts w:ascii="Verdana" w:eastAsia="ＭＳ ゴシック" w:hAnsi="Verdana" w:cs="Times New Roman"/>
          <w:b/>
          <w:bCs/>
          <w:color w:val="000000" w:themeColor="text1"/>
          <w:sz w:val="18"/>
          <w:szCs w:val="18"/>
        </w:rPr>
        <w:t>:</w:t>
      </w:r>
    </w:p>
    <w:p w14:paraId="5E58A507" w14:textId="77777777" w:rsidR="005746FF" w:rsidRPr="008F69B3" w:rsidRDefault="005746FF" w:rsidP="00E74C89">
      <w:pPr>
        <w:spacing w:line="240" w:lineRule="exact"/>
        <w:ind w:left="284"/>
        <w:rPr>
          <w:rFonts w:ascii="Verdana" w:eastAsia="ＭＳ ゴシック" w:hAnsi="Verdana" w:cs="Times New Roman"/>
          <w:i/>
          <w:iCs/>
          <w:color w:val="000000" w:themeColor="text1"/>
          <w:sz w:val="18"/>
          <w:szCs w:val="18"/>
          <w:lang w:val="en-US"/>
        </w:rPr>
      </w:pPr>
      <w:r w:rsidRPr="008F69B3">
        <w:rPr>
          <w:rFonts w:ascii="Verdana" w:eastAsia="ＭＳ ゴシック" w:hAnsi="Verdana" w:cs="Times New Roman"/>
          <w:i/>
          <w:iCs/>
          <w:color w:val="000000" w:themeColor="text1"/>
          <w:sz w:val="18"/>
          <w:szCs w:val="18"/>
          <w:lang w:val="en-US"/>
        </w:rPr>
        <w:t>Research Method 1 and 2</w:t>
      </w:r>
    </w:p>
    <w:p w14:paraId="09BFF249" w14:textId="77777777" w:rsidR="005746FF" w:rsidRPr="008F69B3" w:rsidRDefault="005746FF" w:rsidP="00E74C89">
      <w:pPr>
        <w:spacing w:line="240" w:lineRule="exact"/>
        <w:ind w:left="284"/>
        <w:rPr>
          <w:rFonts w:ascii="Verdana" w:eastAsia="ＭＳ ゴシック" w:hAnsi="Verdana" w:cs="Times New Roman"/>
          <w:i/>
          <w:iCs/>
          <w:color w:val="000000" w:themeColor="text1"/>
          <w:sz w:val="18"/>
          <w:szCs w:val="18"/>
          <w:lang w:val="en-US"/>
        </w:rPr>
      </w:pPr>
      <w:r w:rsidRPr="008F69B3">
        <w:rPr>
          <w:rFonts w:ascii="Verdana" w:eastAsia="ＭＳ ゴシック" w:hAnsi="Verdana" w:cs="Times New Roman"/>
          <w:i/>
          <w:iCs/>
          <w:color w:val="000000" w:themeColor="text1"/>
          <w:sz w:val="18"/>
          <w:szCs w:val="18"/>
          <w:lang w:val="en-US"/>
        </w:rPr>
        <w:t>Research Paper 1 and 2</w:t>
      </w:r>
    </w:p>
    <w:p w14:paraId="60548191" w14:textId="4D145414" w:rsidR="005746FF" w:rsidRPr="00297B80" w:rsidRDefault="005746FF" w:rsidP="004945D0">
      <w:pPr>
        <w:spacing w:after="120" w:line="240" w:lineRule="exact"/>
        <w:ind w:left="284"/>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Los estudiantes deben preparar una tesis de maestría con la orientación necesaria de sus asesores.</w:t>
      </w:r>
    </w:p>
    <w:p w14:paraId="24FB794F" w14:textId="77777777" w:rsidR="005746FF" w:rsidRPr="00297B80" w:rsidRDefault="005746FF" w:rsidP="00E74C89">
      <w:pPr>
        <w:keepNext/>
        <w:widowControl/>
        <w:spacing w:line="240" w:lineRule="exact"/>
        <w:ind w:left="284" w:hanging="284"/>
        <w:jc w:val="left"/>
        <w:rPr>
          <w:rFonts w:ascii="Verdana" w:eastAsia="ＭＳ ゴシック" w:hAnsi="Verdana" w:cs="Times New Roman"/>
          <w:b/>
          <w:bCs/>
          <w:color w:val="000000" w:themeColor="text1"/>
          <w:sz w:val="18"/>
          <w:szCs w:val="18"/>
        </w:rPr>
      </w:pPr>
      <w:r w:rsidRPr="00297B80">
        <w:rPr>
          <w:rFonts w:ascii="Verdana" w:eastAsia="ＭＳ ゴシック" w:hAnsi="Verdana" w:cs="Times New Roman"/>
          <w:color w:val="000000" w:themeColor="text1"/>
          <w:sz w:val="18"/>
          <w:szCs w:val="18"/>
        </w:rPr>
        <w:t>•</w:t>
      </w:r>
      <w:r w:rsidRPr="00297B80">
        <w:rPr>
          <w:rFonts w:ascii="Verdana" w:eastAsia="ＭＳ ゴシック" w:hAnsi="Verdana" w:cs="Times New Roman"/>
          <w:color w:val="000000" w:themeColor="text1"/>
          <w:sz w:val="18"/>
          <w:szCs w:val="18"/>
        </w:rPr>
        <w:tab/>
        <w:t>CURSOS ELECTIVOS</w:t>
      </w:r>
      <w:r w:rsidRPr="00297B80">
        <w:rPr>
          <w:rFonts w:ascii="Verdana" w:eastAsia="ＭＳ ゴシック" w:hAnsi="Verdana" w:cs="Times New Roman"/>
          <w:b/>
          <w:bCs/>
          <w:color w:val="000000" w:themeColor="text1"/>
          <w:sz w:val="18"/>
          <w:szCs w:val="18"/>
        </w:rPr>
        <w:t>:</w:t>
      </w:r>
    </w:p>
    <w:p w14:paraId="14262625" w14:textId="1FEA5FA8" w:rsidR="005746FF" w:rsidRPr="00297B80" w:rsidRDefault="005746FF" w:rsidP="004945D0">
      <w:pPr>
        <w:spacing w:after="120" w:line="240" w:lineRule="exact"/>
        <w:ind w:left="284"/>
        <w:rPr>
          <w:rFonts w:ascii="Verdana" w:eastAsia="ＭＳ ゴシック" w:hAnsi="Verdana" w:cs="Times New Roman"/>
          <w:color w:val="000000" w:themeColor="text1"/>
          <w:sz w:val="18"/>
          <w:szCs w:val="18"/>
        </w:rPr>
      </w:pPr>
      <w:r w:rsidRPr="00297B80">
        <w:rPr>
          <w:rFonts w:ascii="Verdana" w:eastAsia="ＭＳ ゴシック" w:hAnsi="Verdana" w:cs="Times New Roman"/>
          <w:color w:val="000000" w:themeColor="text1"/>
          <w:sz w:val="18"/>
          <w:szCs w:val="18"/>
        </w:rPr>
        <w:t>Ver la Lista de Cursos.</w:t>
      </w:r>
    </w:p>
    <w:p w14:paraId="16922845" w14:textId="77777777" w:rsidR="005746FF" w:rsidRPr="00297B80" w:rsidRDefault="005746FF" w:rsidP="00E74C89">
      <w:pPr>
        <w:spacing w:line="240" w:lineRule="exact"/>
        <w:rPr>
          <w:rFonts w:ascii="Verdana" w:eastAsia="ＭＳ ゴシック" w:hAnsi="Verdana" w:cs="Times New Roman"/>
          <w:color w:val="000000" w:themeColor="text1"/>
          <w:sz w:val="18"/>
          <w:szCs w:val="18"/>
          <w:u w:val="single"/>
        </w:rPr>
      </w:pPr>
      <w:r w:rsidRPr="00297B80">
        <w:rPr>
          <w:rFonts w:ascii="Verdana" w:eastAsia="ＭＳ ゴシック" w:hAnsi="Verdana" w:cs="Times New Roman"/>
          <w:color w:val="000000" w:themeColor="text1"/>
          <w:sz w:val="18"/>
          <w:szCs w:val="18"/>
          <w:u w:val="single"/>
        </w:rPr>
        <w:t>Lista de Cursos:</w:t>
      </w:r>
    </w:p>
    <w:p w14:paraId="3FA8AE22" w14:textId="5D21F861" w:rsidR="00533CE4" w:rsidRPr="00297B80" w:rsidRDefault="00525148" w:rsidP="00D95BE0">
      <w:pPr>
        <w:spacing w:after="120" w:line="240" w:lineRule="exact"/>
        <w:ind w:left="312"/>
        <w:jc w:val="left"/>
        <w:rPr>
          <w:color w:val="000000" w:themeColor="text1"/>
        </w:rPr>
      </w:pPr>
      <w:hyperlink r:id="rId59" w:history="1">
        <w:r w:rsidR="005746FF" w:rsidRPr="00297B80">
          <w:rPr>
            <w:rStyle w:val="af8"/>
            <w:rFonts w:ascii="Verdana" w:eastAsia="ＭＳ ゴシック" w:hAnsi="Verdana" w:cs="Times New Roman"/>
            <w:color w:val="000000" w:themeColor="text1"/>
            <w:sz w:val="18"/>
            <w:szCs w:val="18"/>
          </w:rPr>
          <w:t>https://www.meiji.ac.jp/mugs2/curriculum/6t5h7p000000vbe9-att/2021Spr_syllabus_eng.pdf</w:t>
        </w:r>
      </w:hyperlink>
    </w:p>
    <w:p w14:paraId="726443E7" w14:textId="77777777" w:rsidR="007440BD" w:rsidRPr="00EF0584" w:rsidRDefault="007440BD" w:rsidP="005746FF">
      <w:pPr>
        <w:pStyle w:val="af7"/>
        <w:widowControl/>
        <w:overflowPunct w:val="0"/>
        <w:autoSpaceDE w:val="0"/>
        <w:autoSpaceDN w:val="0"/>
        <w:spacing w:after="240"/>
        <w:ind w:leftChars="0" w:left="720"/>
        <w:rPr>
          <w:color w:val="000000" w:themeColor="text1"/>
          <w:lang w:val="es-ES"/>
        </w:rPr>
        <w:sectPr w:rsidR="007440BD" w:rsidRPr="00EF0584" w:rsidSect="000A5075">
          <w:headerReference w:type="default" r:id="rId60"/>
          <w:footerReference w:type="default" r:id="rId61"/>
          <w:type w:val="continuous"/>
          <w:pgSz w:w="12242" w:h="15842" w:code="1"/>
          <w:pgMar w:top="1418" w:right="1418" w:bottom="1418" w:left="1418" w:header="709" w:footer="709" w:gutter="0"/>
          <w:cols w:num="2" w:space="425"/>
          <w:docGrid w:linePitch="360"/>
        </w:sectPr>
      </w:pPr>
    </w:p>
    <w:p w14:paraId="68A35AAE" w14:textId="24F1C3BD" w:rsidR="008018B0" w:rsidRPr="00EF0584" w:rsidRDefault="008018B0" w:rsidP="00EF0584">
      <w:pPr>
        <w:pStyle w:val="52"/>
        <w:rPr>
          <w:lang w:val="en-US"/>
        </w:rPr>
      </w:pPr>
      <w:bookmarkStart w:id="79" w:name="_Toc48833224"/>
      <w:bookmarkStart w:id="80" w:name="_Toc115948808"/>
      <w:r w:rsidRPr="00EF0584">
        <w:rPr>
          <w:lang w:val="en-US"/>
        </w:rPr>
        <w:lastRenderedPageBreak/>
        <w:t>Anexo 2</w:t>
      </w:r>
      <w:bookmarkEnd w:id="79"/>
      <w:r w:rsidR="008902B3" w:rsidRPr="00EF0584">
        <w:rPr>
          <w:lang w:val="en-US"/>
        </w:rPr>
        <w:tab/>
      </w:r>
      <w:r w:rsidR="00F37FD0" w:rsidRPr="00EF0584">
        <w:rPr>
          <w:lang w:val="en-US"/>
        </w:rPr>
        <w:t>Application Form for Master’s Level</w:t>
      </w:r>
      <w:bookmarkEnd w:id="80"/>
    </w:p>
    <w:p w14:paraId="3E8B7132" w14:textId="0705AA92" w:rsidR="00B157B0" w:rsidRPr="008F69B3" w:rsidRDefault="00B157B0" w:rsidP="00F37FD0">
      <w:pPr>
        <w:pStyle w:val="Mtitle1"/>
        <w:rPr>
          <w:rFonts w:ascii="Palatino Linotype" w:hAnsi="Palatino Linotype"/>
          <w:b/>
          <w:bCs/>
          <w:color w:val="000000" w:themeColor="text1"/>
          <w:sz w:val="24"/>
          <w:szCs w:val="24"/>
          <w:lang w:val="en-US"/>
        </w:rPr>
      </w:pPr>
      <w:r w:rsidRPr="008F69B3">
        <w:rPr>
          <w:rFonts w:ascii="Palatino Linotype" w:hAnsi="Palatino Linotype"/>
          <w:b/>
          <w:bCs/>
          <w:color w:val="000000" w:themeColor="text1"/>
          <w:sz w:val="24"/>
          <w:szCs w:val="24"/>
          <w:lang w:val="en-US"/>
        </w:rPr>
        <w:t>Application Form for Master’s Level</w:t>
      </w:r>
    </w:p>
    <w:p w14:paraId="6CBD8726" w14:textId="04FED058" w:rsidR="002E47DD" w:rsidRPr="00297B80" w:rsidRDefault="002E47DD" w:rsidP="002E47DD">
      <w:pPr>
        <w:widowControl/>
        <w:tabs>
          <w:tab w:val="right" w:pos="9071"/>
        </w:tabs>
        <w:overflowPunct w:val="0"/>
        <w:autoSpaceDE w:val="0"/>
        <w:autoSpaceDN w:val="0"/>
        <w:spacing w:after="120" w:line="360" w:lineRule="atLeast"/>
        <w:ind w:left="5103"/>
        <w:rPr>
          <w:rFonts w:ascii="Palatino Linotype" w:eastAsia="ＭＳ ゴシック" w:hAnsi="Palatino Linotype" w:cs="Times New Roman"/>
          <w:color w:val="000000" w:themeColor="text1"/>
          <w:sz w:val="22"/>
          <w:u w:val="single"/>
        </w:rPr>
      </w:pPr>
      <w:r w:rsidRPr="008F69B3">
        <w:rPr>
          <w:rFonts w:ascii="Palatino Linotype" w:eastAsia="ＭＳ ゴシック" w:hAnsi="Palatino Linotype" w:cs="Times New Roman"/>
          <w:color w:val="000000" w:themeColor="text1"/>
          <w:sz w:val="22"/>
          <w:u w:val="single"/>
          <w:lang w:val="en-US"/>
        </w:rPr>
        <w:t>*Reg. No.</w:t>
      </w:r>
      <w:r w:rsidRPr="008F69B3">
        <w:rPr>
          <w:rFonts w:ascii="Palatino Linotype" w:eastAsia="ＭＳ ゴシック" w:hAnsi="Palatino Linotype" w:cs="Times New Roman"/>
          <w:color w:val="000000" w:themeColor="text1"/>
          <w:sz w:val="22"/>
          <w:u w:val="single"/>
          <w:lang w:val="en-US"/>
        </w:rPr>
        <w:tab/>
      </w:r>
      <w:r w:rsidRPr="00297B80">
        <w:rPr>
          <w:rFonts w:ascii="Palatino Linotype" w:eastAsia="ＭＳ ゴシック" w:hAnsi="Palatino Linotype" w:cs="Times New Roman"/>
          <w:color w:val="000000" w:themeColor="text1"/>
          <w:sz w:val="22"/>
          <w:u w:val="single"/>
        </w:rPr>
        <w:t>(Official Use Only)</w:t>
      </w:r>
    </w:p>
    <w:tbl>
      <w:tblPr>
        <w:tblStyle w:val="afc"/>
        <w:tblW w:w="9072" w:type="dxa"/>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ayout w:type="fixed"/>
        <w:tblLook w:val="04A0" w:firstRow="1" w:lastRow="0" w:firstColumn="1" w:lastColumn="0" w:noHBand="0" w:noVBand="1"/>
      </w:tblPr>
      <w:tblGrid>
        <w:gridCol w:w="9072"/>
      </w:tblGrid>
      <w:tr w:rsidR="005966F3" w:rsidRPr="00525148" w14:paraId="4F28C286" w14:textId="77777777" w:rsidTr="00471BD1">
        <w:trPr>
          <w:jc w:val="center"/>
        </w:trPr>
        <w:tc>
          <w:tcPr>
            <w:tcW w:w="9061" w:type="dxa"/>
            <w:tcBorders>
              <w:top w:val="double" w:sz="6" w:space="0" w:color="auto"/>
              <w:left w:val="double" w:sz="6" w:space="0" w:color="auto"/>
              <w:bottom w:val="double" w:sz="6" w:space="0" w:color="auto"/>
              <w:right w:val="double" w:sz="6" w:space="0" w:color="auto"/>
            </w:tcBorders>
          </w:tcPr>
          <w:p w14:paraId="3DF6A747" w14:textId="7A27A9C4" w:rsidR="002E47DD" w:rsidRPr="008F69B3" w:rsidRDefault="002E47DD" w:rsidP="000A1FC7">
            <w:pPr>
              <w:pStyle w:val="Mtitle1"/>
              <w:spacing w:after="60" w:line="280" w:lineRule="exact"/>
              <w:jc w:val="center"/>
              <w:rPr>
                <w:rFonts w:ascii="Palatino Linotype" w:hAnsi="Palatino Linotype"/>
                <w:b/>
                <w:bCs/>
                <w:color w:val="000000" w:themeColor="text1"/>
                <w:szCs w:val="22"/>
                <w:lang w:val="en-US"/>
              </w:rPr>
            </w:pPr>
            <w:r w:rsidRPr="008F69B3">
              <w:rPr>
                <w:rFonts w:ascii="Palatino Linotype" w:hAnsi="Palatino Linotype"/>
                <w:b/>
                <w:bCs/>
                <w:color w:val="000000" w:themeColor="text1"/>
                <w:szCs w:val="22"/>
                <w:lang w:val="en-US"/>
              </w:rPr>
              <w:t xml:space="preserve">The Project for Human Resource Development Scholarship (JDS) El </w:t>
            </w:r>
            <w:r w:rsidRPr="008F69B3">
              <w:rPr>
                <w:rFonts w:ascii="Palatino Linotype" w:hAnsi="Palatino Linotype"/>
                <w:b/>
                <w:bCs/>
                <w:color w:val="000000" w:themeColor="text1"/>
                <w:lang w:val="en-US"/>
              </w:rPr>
              <w:t>Salvador</w:t>
            </w:r>
            <w:r w:rsidRPr="008F69B3">
              <w:rPr>
                <w:rFonts w:ascii="Palatino Linotype" w:hAnsi="Palatino Linotype"/>
                <w:b/>
                <w:bCs/>
                <w:color w:val="000000" w:themeColor="text1"/>
                <w:szCs w:val="22"/>
                <w:lang w:val="en-US"/>
              </w:rPr>
              <w:t xml:space="preserve"> 202</w:t>
            </w:r>
            <w:r w:rsidR="006568F4">
              <w:rPr>
                <w:rFonts w:ascii="Palatino Linotype" w:hAnsi="Palatino Linotype"/>
                <w:b/>
                <w:bCs/>
                <w:color w:val="000000" w:themeColor="text1"/>
                <w:szCs w:val="22"/>
                <w:lang w:val="en-US"/>
              </w:rPr>
              <w:t>4</w:t>
            </w:r>
          </w:p>
          <w:p w14:paraId="62220BBA" w14:textId="25F6199B" w:rsidR="002E47DD" w:rsidRPr="008F69B3" w:rsidRDefault="002E47DD" w:rsidP="000A1FC7">
            <w:pPr>
              <w:pStyle w:val="Mtitle1"/>
              <w:spacing w:after="60" w:line="280" w:lineRule="exact"/>
              <w:jc w:val="center"/>
              <w:rPr>
                <w:rFonts w:ascii="Palatino Linotype" w:hAnsi="Palatino Linotype"/>
                <w:b/>
                <w:bCs/>
                <w:color w:val="000000" w:themeColor="text1"/>
                <w:szCs w:val="22"/>
                <w:lang w:val="en-US"/>
              </w:rPr>
            </w:pPr>
            <w:r w:rsidRPr="008F69B3">
              <w:rPr>
                <w:rFonts w:ascii="Palatino Linotype" w:hAnsi="Palatino Linotype"/>
                <w:b/>
                <w:bCs/>
                <w:color w:val="000000" w:themeColor="text1"/>
                <w:szCs w:val="22"/>
                <w:lang w:val="en-US"/>
              </w:rPr>
              <w:t xml:space="preserve">APPLICATION FORM for MASTER'S </w:t>
            </w:r>
            <w:r w:rsidRPr="008F69B3">
              <w:rPr>
                <w:rFonts w:ascii="Palatino Linotype" w:hAnsi="Palatino Linotype"/>
                <w:b/>
                <w:bCs/>
                <w:color w:val="000000" w:themeColor="text1"/>
                <w:lang w:val="en-US"/>
              </w:rPr>
              <w:t>LEVEL</w:t>
            </w:r>
          </w:p>
        </w:tc>
      </w:tr>
    </w:tbl>
    <w:p w14:paraId="69BB745B" w14:textId="77777777" w:rsidR="002E47DD" w:rsidRPr="008F69B3" w:rsidRDefault="002E47DD" w:rsidP="002E47DD">
      <w:pPr>
        <w:spacing w:line="360" w:lineRule="atLeast"/>
        <w:rPr>
          <w:rFonts w:ascii="Palatino Linotype" w:eastAsia="ＭＳ ゴシック" w:hAnsi="Palatino Linotype" w:cs="Times New Roman"/>
          <w:color w:val="000000" w:themeColor="text1"/>
          <w:sz w:val="22"/>
          <w:lang w:val="en-US"/>
        </w:rPr>
      </w:pPr>
    </w:p>
    <w:p w14:paraId="7A4835F8" w14:textId="007455EF" w:rsidR="00E9507B" w:rsidRPr="00EF0584" w:rsidRDefault="00BF010F" w:rsidP="003714C2">
      <w:pPr>
        <w:pStyle w:val="Mtitle1"/>
        <w:rPr>
          <w:rFonts w:ascii="Palatino Linotype" w:hAnsi="Palatino Linotype"/>
          <w:b/>
          <w:bCs/>
          <w:color w:val="000000" w:themeColor="text1"/>
          <w:sz w:val="24"/>
          <w:szCs w:val="24"/>
        </w:rPr>
      </w:pPr>
      <w:r w:rsidRPr="00EF0584">
        <w:rPr>
          <w:rFonts w:ascii="Palatino Linotype" w:hAnsi="Palatino Linotype"/>
          <w:b/>
          <w:bCs/>
          <w:color w:val="000000" w:themeColor="text1"/>
          <w:sz w:val="24"/>
          <w:szCs w:val="24"/>
        </w:rPr>
        <w:t>1.</w:t>
      </w:r>
      <w:r w:rsidRPr="00EF0584">
        <w:rPr>
          <w:rFonts w:ascii="Palatino Linotype" w:hAnsi="Palatino Linotype"/>
          <w:b/>
          <w:bCs/>
          <w:color w:val="000000" w:themeColor="text1"/>
          <w:sz w:val="24"/>
          <w:szCs w:val="24"/>
        </w:rPr>
        <w:tab/>
      </w:r>
      <w:r w:rsidR="002E47DD" w:rsidRPr="00EF0584">
        <w:rPr>
          <w:rFonts w:ascii="Palatino Linotype" w:hAnsi="Palatino Linotype"/>
          <w:b/>
          <w:bCs/>
          <w:color w:val="000000" w:themeColor="text1"/>
          <w:sz w:val="24"/>
          <w:szCs w:val="24"/>
        </w:rPr>
        <w:t xml:space="preserve">Study Course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4"/>
        <w:gridCol w:w="4364"/>
        <w:gridCol w:w="744"/>
      </w:tblGrid>
      <w:tr w:rsidR="005966F3" w:rsidRPr="00297B80" w14:paraId="07BECBCD" w14:textId="77777777" w:rsidTr="00BA0BCD">
        <w:trPr>
          <w:jc w:val="center"/>
        </w:trPr>
        <w:tc>
          <w:tcPr>
            <w:tcW w:w="3964"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99EAF5E" w14:textId="77777777" w:rsidR="00E9507B" w:rsidRPr="00297B80" w:rsidRDefault="00E9507B" w:rsidP="00BA0BCD">
            <w:pPr>
              <w:spacing w:line="240" w:lineRule="exact"/>
              <w:jc w:val="center"/>
              <w:rPr>
                <w:rFonts w:ascii="Palatino Linotype" w:eastAsia="ＭＳ Ｐゴシック" w:hAnsi="Palatino Linotype" w:cs="Times New Roman"/>
                <w:bCs/>
                <w:color w:val="000000" w:themeColor="text1"/>
                <w:sz w:val="20"/>
                <w:szCs w:val="20"/>
              </w:rPr>
            </w:pPr>
            <w:r w:rsidRPr="00297B80">
              <w:rPr>
                <w:rFonts w:ascii="Palatino Linotype" w:eastAsia="ＭＳ Ｐゴシック" w:hAnsi="Palatino Linotype" w:cs="Times New Roman"/>
                <w:bCs/>
                <w:color w:val="000000" w:themeColor="text1"/>
                <w:sz w:val="20"/>
                <w:szCs w:val="20"/>
              </w:rPr>
              <w:t>Component</w:t>
            </w:r>
          </w:p>
        </w:tc>
        <w:tc>
          <w:tcPr>
            <w:tcW w:w="4364"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7BA981D" w14:textId="77777777" w:rsidR="00E9507B" w:rsidRPr="00EF0584" w:rsidRDefault="00E9507B" w:rsidP="00BA0BCD">
            <w:pPr>
              <w:spacing w:line="240" w:lineRule="exact"/>
              <w:ind w:right="-99"/>
              <w:jc w:val="center"/>
              <w:rPr>
                <w:rFonts w:ascii="Palatino Linotype" w:eastAsia="ＭＳ Ｐゴシック" w:hAnsi="Palatino Linotype" w:cs="Times New Roman"/>
                <w:bCs/>
                <w:color w:val="000000" w:themeColor="text1"/>
                <w:sz w:val="20"/>
                <w:szCs w:val="20"/>
              </w:rPr>
            </w:pPr>
            <w:r w:rsidRPr="00EF0584">
              <w:rPr>
                <w:rFonts w:ascii="Palatino Linotype" w:eastAsia="ＭＳ Ｐゴシック" w:hAnsi="Palatino Linotype" w:cs="Times New Roman"/>
                <w:bCs/>
                <w:color w:val="000000" w:themeColor="text1"/>
                <w:sz w:val="20"/>
                <w:szCs w:val="20"/>
              </w:rPr>
              <w:t>Accepting Universities</w:t>
            </w:r>
          </w:p>
          <w:p w14:paraId="7C6A911C" w14:textId="77777777" w:rsidR="00E9507B" w:rsidRPr="00EF0584" w:rsidRDefault="00E9507B" w:rsidP="00BA0BCD">
            <w:pPr>
              <w:spacing w:line="240" w:lineRule="exact"/>
              <w:ind w:right="-99"/>
              <w:jc w:val="center"/>
              <w:rPr>
                <w:rFonts w:ascii="Palatino Linotype" w:eastAsia="ＭＳ Ｐゴシック" w:hAnsi="Palatino Linotype" w:cs="Times New Roman"/>
                <w:bCs/>
                <w:color w:val="000000" w:themeColor="text1"/>
                <w:sz w:val="20"/>
                <w:szCs w:val="20"/>
              </w:rPr>
            </w:pPr>
            <w:r w:rsidRPr="00EF0584">
              <w:rPr>
                <w:rFonts w:ascii="Palatino Linotype" w:eastAsia="ＭＳ Ｐゴシック" w:hAnsi="Palatino Linotype" w:cs="Times New Roman"/>
                <w:bCs/>
                <w:color w:val="000000" w:themeColor="text1"/>
                <w:sz w:val="20"/>
                <w:szCs w:val="20"/>
              </w:rPr>
              <w:t>Course/Years</w:t>
            </w:r>
          </w:p>
        </w:tc>
        <w:tc>
          <w:tcPr>
            <w:tcW w:w="744"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F4DD3B0" w14:textId="77777777" w:rsidR="00E9507B" w:rsidRPr="00297B80" w:rsidRDefault="00E9507B" w:rsidP="00BA0BCD">
            <w:pPr>
              <w:widowControl/>
              <w:overflowPunct w:val="0"/>
              <w:autoSpaceDE w:val="0"/>
              <w:autoSpaceDN w:val="0"/>
              <w:spacing w:line="240" w:lineRule="exact"/>
              <w:jc w:val="center"/>
              <w:rPr>
                <w:rFonts w:ascii="Palatino Linotype" w:eastAsia="ＭＳ Ｐゴシック" w:hAnsi="Palatino Linotype" w:cs="Times New Roman"/>
                <w:bCs/>
                <w:color w:val="000000" w:themeColor="text1"/>
                <w:sz w:val="20"/>
                <w:szCs w:val="20"/>
              </w:rPr>
            </w:pPr>
            <w:r w:rsidRPr="00297B80">
              <w:rPr>
                <w:rFonts w:ascii="Palatino Linotype" w:eastAsia="ＭＳ Ｐゴシック" w:hAnsi="Palatino Linotype" w:cs="Times New Roman"/>
                <w:bCs/>
                <w:color w:val="000000" w:themeColor="text1"/>
                <w:sz w:val="20"/>
                <w:szCs w:val="20"/>
              </w:rPr>
              <w:t>Select one</w:t>
            </w:r>
          </w:p>
        </w:tc>
      </w:tr>
      <w:tr w:rsidR="005966F3" w:rsidRPr="00297B80" w14:paraId="548D036E" w14:textId="77777777" w:rsidTr="002A72E0">
        <w:trPr>
          <w:jc w:val="center"/>
        </w:trPr>
        <w:tc>
          <w:tcPr>
            <w:tcW w:w="3964" w:type="dxa"/>
            <w:tcBorders>
              <w:top w:val="double" w:sz="4" w:space="0" w:color="auto"/>
              <w:left w:val="single" w:sz="4" w:space="0" w:color="auto"/>
              <w:right w:val="single" w:sz="4" w:space="0" w:color="auto"/>
            </w:tcBorders>
            <w:shd w:val="clear" w:color="auto" w:fill="auto"/>
          </w:tcPr>
          <w:p w14:paraId="3D9D282D" w14:textId="77777777" w:rsidR="00E9507B" w:rsidRPr="00297B80" w:rsidRDefault="00E9507B" w:rsidP="00BA0BCD">
            <w:pPr>
              <w:spacing w:line="240" w:lineRule="exact"/>
              <w:jc w:val="left"/>
              <w:rPr>
                <w:rFonts w:ascii="Palatino Linotype" w:eastAsia="ＭＳ ゴシック" w:hAnsi="Palatino Linotype" w:cs="Arial"/>
                <w:bCs/>
                <w:color w:val="000000" w:themeColor="text1"/>
                <w:sz w:val="20"/>
                <w:szCs w:val="20"/>
              </w:rPr>
            </w:pPr>
            <w:r w:rsidRPr="00297B80">
              <w:rPr>
                <w:rFonts w:ascii="Palatino Linotype" w:eastAsia="ＭＳ ゴシック" w:hAnsi="Palatino Linotype" w:cs="Arial"/>
                <w:bCs/>
                <w:color w:val="000000" w:themeColor="text1"/>
                <w:sz w:val="20"/>
                <w:szCs w:val="20"/>
              </w:rPr>
              <w:t>1-1.</w:t>
            </w:r>
          </w:p>
          <w:p w14:paraId="511B22BC" w14:textId="77777777" w:rsidR="00E9507B" w:rsidRPr="00297B80" w:rsidRDefault="00E9507B" w:rsidP="00BA0BCD">
            <w:pPr>
              <w:spacing w:line="240" w:lineRule="exact"/>
              <w:jc w:val="left"/>
              <w:rPr>
                <w:rFonts w:ascii="Palatino Linotype" w:eastAsia="ＭＳ ゴシック" w:hAnsi="Palatino Linotype" w:cs="Arial"/>
                <w:bCs/>
                <w:i/>
                <w:color w:val="000000" w:themeColor="text1"/>
                <w:spacing w:val="-6"/>
                <w:sz w:val="20"/>
                <w:szCs w:val="20"/>
              </w:rPr>
            </w:pPr>
            <w:r w:rsidRPr="00297B80">
              <w:rPr>
                <w:rFonts w:ascii="Palatino Linotype" w:eastAsia="ＭＳ ゴシック" w:hAnsi="Palatino Linotype" w:cs="Arial"/>
                <w:bCs/>
                <w:color w:val="000000" w:themeColor="text1"/>
                <w:sz w:val="20"/>
                <w:szCs w:val="20"/>
              </w:rPr>
              <w:t>Transportation and Coastal Development</w:t>
            </w:r>
          </w:p>
        </w:tc>
        <w:tc>
          <w:tcPr>
            <w:tcW w:w="4364" w:type="dxa"/>
            <w:tcBorders>
              <w:top w:val="double" w:sz="4" w:space="0" w:color="auto"/>
              <w:left w:val="single" w:sz="4" w:space="0" w:color="auto"/>
              <w:right w:val="single" w:sz="4" w:space="0" w:color="auto"/>
            </w:tcBorders>
            <w:vAlign w:val="center"/>
          </w:tcPr>
          <w:p w14:paraId="19105EB7" w14:textId="77777777" w:rsidR="00E9507B" w:rsidRPr="008F69B3" w:rsidRDefault="00E9507B" w:rsidP="00BA0BCD">
            <w:pPr>
              <w:spacing w:line="240" w:lineRule="exact"/>
              <w:jc w:val="left"/>
              <w:rPr>
                <w:rFonts w:ascii="Palatino Linotype" w:eastAsia="ＭＳ ゴシック" w:hAnsi="Palatino Linotype" w:cs="Arial"/>
                <w:bCs/>
                <w:color w:val="000000" w:themeColor="text1"/>
                <w:sz w:val="20"/>
                <w:szCs w:val="20"/>
                <w:lang w:val="en-US"/>
              </w:rPr>
            </w:pPr>
            <w:r w:rsidRPr="008F69B3">
              <w:rPr>
                <w:rFonts w:ascii="Palatino Linotype" w:eastAsia="ＭＳ ゴシック" w:hAnsi="Palatino Linotype" w:cs="Arial"/>
                <w:bCs/>
                <w:color w:val="000000" w:themeColor="text1"/>
                <w:sz w:val="20"/>
                <w:szCs w:val="20"/>
                <w:lang w:val="en-US"/>
              </w:rPr>
              <w:t>Hiroshima University Graduate School of Humanities and Social Science/2 years</w:t>
            </w:r>
          </w:p>
        </w:tc>
        <w:tc>
          <w:tcPr>
            <w:tcW w:w="744" w:type="dxa"/>
            <w:tcBorders>
              <w:top w:val="double" w:sz="4" w:space="0" w:color="auto"/>
              <w:left w:val="single" w:sz="4" w:space="0" w:color="auto"/>
              <w:right w:val="single" w:sz="4" w:space="0" w:color="auto"/>
            </w:tcBorders>
            <w:vAlign w:val="center"/>
          </w:tcPr>
          <w:p w14:paraId="240E52D9" w14:textId="77777777" w:rsidR="00E9507B" w:rsidRPr="00297B80" w:rsidRDefault="00E9507B" w:rsidP="00BA0BCD">
            <w:pPr>
              <w:widowControl/>
              <w:overflowPunct w:val="0"/>
              <w:autoSpaceDE w:val="0"/>
              <w:autoSpaceDN w:val="0"/>
              <w:spacing w:line="240" w:lineRule="exact"/>
              <w:jc w:val="center"/>
              <w:rPr>
                <w:rFonts w:ascii="Palatino Linotype" w:eastAsia="ＭＳ Ｐゴシック" w:hAnsi="Palatino Linotype" w:cs="Times New Roman"/>
                <w:color w:val="000000" w:themeColor="text1"/>
                <w:sz w:val="20"/>
                <w:szCs w:val="20"/>
              </w:rPr>
            </w:pPr>
            <w:r w:rsidRPr="00297B80">
              <w:rPr>
                <w:rFonts w:ascii="Palatino Linotype" w:eastAsia="ＭＳ ゴシック" w:hAnsi="Palatino Linotype" w:cs="Times New Roman"/>
                <w:color w:val="000000" w:themeColor="text1"/>
                <w:sz w:val="20"/>
                <w:szCs w:val="20"/>
              </w:rPr>
              <w:fldChar w:fldCharType="begin">
                <w:ffData>
                  <w:name w:val="チェック1"/>
                  <w:enabled/>
                  <w:calcOnExit w:val="0"/>
                  <w:checkBox>
                    <w:size w:val="16"/>
                    <w:default w:val="0"/>
                    <w:checked w:val="0"/>
                  </w:checkBox>
                </w:ffData>
              </w:fldChar>
            </w:r>
            <w:r w:rsidRPr="00297B80">
              <w:rPr>
                <w:rFonts w:ascii="Palatino Linotype" w:eastAsia="ＭＳ ゴシック" w:hAnsi="Palatino Linotype" w:cs="Times New Roman"/>
                <w:color w:val="000000" w:themeColor="text1"/>
                <w:sz w:val="20"/>
                <w:szCs w:val="20"/>
              </w:rPr>
              <w:instrText xml:space="preserve"> FORMCHECKBOX </w:instrText>
            </w:r>
            <w:r w:rsidR="00525148">
              <w:rPr>
                <w:rFonts w:ascii="Palatino Linotype" w:eastAsia="ＭＳ ゴシック" w:hAnsi="Palatino Linotype" w:cs="Times New Roman"/>
                <w:color w:val="000000" w:themeColor="text1"/>
                <w:sz w:val="20"/>
                <w:szCs w:val="20"/>
              </w:rPr>
            </w:r>
            <w:r w:rsidR="00525148">
              <w:rPr>
                <w:rFonts w:ascii="Palatino Linotype" w:eastAsia="ＭＳ ゴシック" w:hAnsi="Palatino Linotype" w:cs="Times New Roman"/>
                <w:color w:val="000000" w:themeColor="text1"/>
                <w:sz w:val="20"/>
                <w:szCs w:val="20"/>
              </w:rPr>
              <w:fldChar w:fldCharType="separate"/>
            </w:r>
            <w:r w:rsidRPr="00297B80">
              <w:rPr>
                <w:rFonts w:ascii="Palatino Linotype" w:eastAsia="ＭＳ ゴシック" w:hAnsi="Palatino Linotype" w:cs="Times New Roman"/>
                <w:color w:val="000000" w:themeColor="text1"/>
                <w:sz w:val="20"/>
                <w:szCs w:val="20"/>
              </w:rPr>
              <w:fldChar w:fldCharType="end"/>
            </w:r>
          </w:p>
        </w:tc>
      </w:tr>
      <w:tr w:rsidR="005966F3" w:rsidRPr="00297B80" w14:paraId="5CC07404" w14:textId="77777777" w:rsidTr="002A72E0">
        <w:trPr>
          <w:jc w:val="center"/>
        </w:trPr>
        <w:tc>
          <w:tcPr>
            <w:tcW w:w="3964" w:type="dxa"/>
            <w:vMerge w:val="restart"/>
            <w:tcBorders>
              <w:top w:val="single" w:sz="4" w:space="0" w:color="auto"/>
              <w:left w:val="single" w:sz="4" w:space="0" w:color="auto"/>
              <w:right w:val="single" w:sz="4" w:space="0" w:color="auto"/>
            </w:tcBorders>
            <w:shd w:val="clear" w:color="auto" w:fill="auto"/>
          </w:tcPr>
          <w:p w14:paraId="40C9806E" w14:textId="77777777" w:rsidR="00E9507B" w:rsidRPr="008F69B3" w:rsidRDefault="00E9507B" w:rsidP="00BA0BCD">
            <w:pPr>
              <w:spacing w:line="240" w:lineRule="exact"/>
              <w:jc w:val="left"/>
              <w:rPr>
                <w:rFonts w:ascii="Palatino Linotype" w:eastAsia="ＭＳ ゴシック" w:hAnsi="Palatino Linotype" w:cs="Arial"/>
                <w:bCs/>
                <w:color w:val="000000" w:themeColor="text1"/>
                <w:sz w:val="20"/>
                <w:szCs w:val="20"/>
                <w:lang w:val="en-US"/>
              </w:rPr>
            </w:pPr>
            <w:r w:rsidRPr="008F69B3">
              <w:rPr>
                <w:rFonts w:ascii="Palatino Linotype" w:eastAsia="ＭＳ ゴシック" w:hAnsi="Palatino Linotype" w:cs="Arial"/>
                <w:bCs/>
                <w:color w:val="000000" w:themeColor="text1"/>
                <w:sz w:val="20"/>
                <w:szCs w:val="20"/>
                <w:lang w:val="en-US"/>
              </w:rPr>
              <w:t>1-2.</w:t>
            </w:r>
          </w:p>
          <w:p w14:paraId="0D50E444" w14:textId="77777777" w:rsidR="00E9507B" w:rsidRPr="008F69B3" w:rsidRDefault="00E9507B" w:rsidP="00BA0BCD">
            <w:pPr>
              <w:spacing w:line="240" w:lineRule="exact"/>
              <w:jc w:val="left"/>
              <w:rPr>
                <w:rFonts w:ascii="Palatino Linotype" w:eastAsia="ＭＳ ゴシック" w:hAnsi="Palatino Linotype" w:cs="Arial"/>
                <w:bCs/>
                <w:color w:val="000000" w:themeColor="text1"/>
                <w:sz w:val="20"/>
                <w:szCs w:val="20"/>
                <w:lang w:val="en-US"/>
              </w:rPr>
            </w:pPr>
            <w:r w:rsidRPr="008F69B3">
              <w:rPr>
                <w:rFonts w:ascii="Palatino Linotype" w:eastAsia="ＭＳ ゴシック" w:hAnsi="Palatino Linotype" w:cs="Arial"/>
                <w:bCs/>
                <w:color w:val="000000" w:themeColor="text1"/>
                <w:sz w:val="20"/>
                <w:szCs w:val="20"/>
                <w:lang w:val="en-US"/>
              </w:rPr>
              <w:t>Industrial Promotion for the Economic Revitalization</w:t>
            </w:r>
          </w:p>
        </w:tc>
        <w:tc>
          <w:tcPr>
            <w:tcW w:w="4364" w:type="dxa"/>
            <w:tcBorders>
              <w:top w:val="single" w:sz="4" w:space="0" w:color="auto"/>
              <w:left w:val="single" w:sz="4" w:space="0" w:color="auto"/>
              <w:right w:val="single" w:sz="4" w:space="0" w:color="auto"/>
            </w:tcBorders>
            <w:vAlign w:val="center"/>
          </w:tcPr>
          <w:p w14:paraId="7351B22F" w14:textId="77777777" w:rsidR="00E9507B" w:rsidRPr="008F69B3" w:rsidRDefault="00E9507B" w:rsidP="00BA0BCD">
            <w:pPr>
              <w:spacing w:line="240" w:lineRule="exact"/>
              <w:jc w:val="left"/>
              <w:rPr>
                <w:rFonts w:ascii="Palatino Linotype" w:eastAsia="ＭＳ ゴシック" w:hAnsi="Palatino Linotype" w:cs="Arial"/>
                <w:bCs/>
                <w:color w:val="000000" w:themeColor="text1"/>
                <w:sz w:val="20"/>
                <w:szCs w:val="20"/>
                <w:lang w:val="en-US"/>
              </w:rPr>
            </w:pPr>
            <w:r w:rsidRPr="008F69B3">
              <w:rPr>
                <w:rFonts w:ascii="Palatino Linotype" w:eastAsia="ＭＳ ゴシック" w:hAnsi="Palatino Linotype" w:cs="Arial"/>
                <w:bCs/>
                <w:color w:val="000000" w:themeColor="text1"/>
                <w:sz w:val="20"/>
                <w:szCs w:val="20"/>
                <w:lang w:val="en-US"/>
              </w:rPr>
              <w:t>International University of Japan (IUJ)</w:t>
            </w:r>
          </w:p>
          <w:p w14:paraId="202D98BB" w14:textId="77777777" w:rsidR="00E9507B" w:rsidRPr="008F69B3" w:rsidRDefault="00E9507B" w:rsidP="00BA0BCD">
            <w:pPr>
              <w:spacing w:line="240" w:lineRule="exact"/>
              <w:jc w:val="left"/>
              <w:rPr>
                <w:rFonts w:ascii="Palatino Linotype" w:eastAsia="ＭＳ ゴシック" w:hAnsi="Palatino Linotype" w:cs="Arial"/>
                <w:bCs/>
                <w:color w:val="000000" w:themeColor="text1"/>
                <w:sz w:val="20"/>
                <w:szCs w:val="20"/>
                <w:lang w:val="en-US"/>
              </w:rPr>
            </w:pPr>
            <w:r w:rsidRPr="008F69B3">
              <w:rPr>
                <w:rFonts w:ascii="Palatino Linotype" w:eastAsia="ＭＳ ゴシック" w:hAnsi="Palatino Linotype" w:cs="Arial"/>
                <w:bCs/>
                <w:color w:val="000000" w:themeColor="text1"/>
                <w:sz w:val="20"/>
                <w:szCs w:val="20"/>
                <w:lang w:val="en-US"/>
              </w:rPr>
              <w:t>Graduate School of International Management/2 years</w:t>
            </w:r>
          </w:p>
        </w:tc>
        <w:tc>
          <w:tcPr>
            <w:tcW w:w="744" w:type="dxa"/>
            <w:tcBorders>
              <w:top w:val="single" w:sz="4" w:space="0" w:color="auto"/>
              <w:left w:val="single" w:sz="4" w:space="0" w:color="auto"/>
              <w:right w:val="single" w:sz="4" w:space="0" w:color="auto"/>
            </w:tcBorders>
            <w:vAlign w:val="center"/>
          </w:tcPr>
          <w:p w14:paraId="104907E4" w14:textId="77777777" w:rsidR="00E9507B" w:rsidRPr="00297B80" w:rsidRDefault="00E9507B" w:rsidP="00BA0BCD">
            <w:pPr>
              <w:widowControl/>
              <w:overflowPunct w:val="0"/>
              <w:autoSpaceDE w:val="0"/>
              <w:autoSpaceDN w:val="0"/>
              <w:spacing w:line="240" w:lineRule="exact"/>
              <w:jc w:val="center"/>
              <w:rPr>
                <w:rFonts w:ascii="Palatino Linotype" w:eastAsia="ＭＳ ゴシック" w:hAnsi="Palatino Linotype" w:cs="Times New Roman"/>
                <w:color w:val="000000" w:themeColor="text1"/>
                <w:sz w:val="20"/>
                <w:szCs w:val="20"/>
              </w:rPr>
            </w:pPr>
            <w:r w:rsidRPr="00297B80">
              <w:rPr>
                <w:rFonts w:ascii="Palatino Linotype" w:eastAsia="ＭＳ ゴシック" w:hAnsi="Palatino Linotype" w:cs="Times New Roman"/>
                <w:color w:val="000000" w:themeColor="text1"/>
                <w:sz w:val="20"/>
                <w:szCs w:val="20"/>
              </w:rPr>
              <w:fldChar w:fldCharType="begin">
                <w:ffData>
                  <w:name w:val="チェック1"/>
                  <w:enabled/>
                  <w:calcOnExit w:val="0"/>
                  <w:checkBox>
                    <w:size w:val="16"/>
                    <w:default w:val="0"/>
                    <w:checked w:val="0"/>
                  </w:checkBox>
                </w:ffData>
              </w:fldChar>
            </w:r>
            <w:r w:rsidRPr="00297B80">
              <w:rPr>
                <w:rFonts w:ascii="Palatino Linotype" w:eastAsia="ＭＳ ゴシック" w:hAnsi="Palatino Linotype" w:cs="Times New Roman"/>
                <w:color w:val="000000" w:themeColor="text1"/>
                <w:sz w:val="20"/>
                <w:szCs w:val="20"/>
              </w:rPr>
              <w:instrText xml:space="preserve"> FORMCHECKBOX </w:instrText>
            </w:r>
            <w:r w:rsidR="00525148">
              <w:rPr>
                <w:rFonts w:ascii="Palatino Linotype" w:eastAsia="ＭＳ ゴシック" w:hAnsi="Palatino Linotype" w:cs="Times New Roman"/>
                <w:color w:val="000000" w:themeColor="text1"/>
                <w:sz w:val="20"/>
                <w:szCs w:val="20"/>
              </w:rPr>
            </w:r>
            <w:r w:rsidR="00525148">
              <w:rPr>
                <w:rFonts w:ascii="Palatino Linotype" w:eastAsia="ＭＳ ゴシック" w:hAnsi="Palatino Linotype" w:cs="Times New Roman"/>
                <w:color w:val="000000" w:themeColor="text1"/>
                <w:sz w:val="20"/>
                <w:szCs w:val="20"/>
              </w:rPr>
              <w:fldChar w:fldCharType="separate"/>
            </w:r>
            <w:r w:rsidRPr="00297B80">
              <w:rPr>
                <w:rFonts w:ascii="Palatino Linotype" w:eastAsia="ＭＳ ゴシック" w:hAnsi="Palatino Linotype" w:cs="Times New Roman"/>
                <w:color w:val="000000" w:themeColor="text1"/>
                <w:sz w:val="20"/>
                <w:szCs w:val="20"/>
              </w:rPr>
              <w:fldChar w:fldCharType="end"/>
            </w:r>
          </w:p>
        </w:tc>
      </w:tr>
      <w:tr w:rsidR="00E9507B" w:rsidRPr="00297B80" w14:paraId="1860F726" w14:textId="77777777" w:rsidTr="00BA0BCD">
        <w:trPr>
          <w:jc w:val="center"/>
        </w:trPr>
        <w:tc>
          <w:tcPr>
            <w:tcW w:w="3964" w:type="dxa"/>
            <w:vMerge/>
            <w:tcBorders>
              <w:left w:val="single" w:sz="4" w:space="0" w:color="auto"/>
              <w:right w:val="single" w:sz="4" w:space="0" w:color="auto"/>
            </w:tcBorders>
            <w:shd w:val="clear" w:color="auto" w:fill="auto"/>
          </w:tcPr>
          <w:p w14:paraId="5E2FB483" w14:textId="77777777" w:rsidR="00E9507B" w:rsidRPr="00297B80" w:rsidRDefault="00E9507B" w:rsidP="00BA0BCD">
            <w:pPr>
              <w:spacing w:line="240" w:lineRule="exact"/>
              <w:jc w:val="left"/>
              <w:rPr>
                <w:rFonts w:ascii="Palatino Linotype" w:eastAsia="ＭＳ ゴシック" w:hAnsi="Palatino Linotype" w:cs="Arial"/>
                <w:bCs/>
                <w:color w:val="000000" w:themeColor="text1"/>
                <w:sz w:val="20"/>
                <w:szCs w:val="20"/>
              </w:rPr>
            </w:pPr>
          </w:p>
        </w:tc>
        <w:tc>
          <w:tcPr>
            <w:tcW w:w="4364" w:type="dxa"/>
            <w:tcBorders>
              <w:top w:val="single" w:sz="4" w:space="0" w:color="auto"/>
              <w:left w:val="single" w:sz="4" w:space="0" w:color="auto"/>
              <w:right w:val="single" w:sz="4" w:space="0" w:color="auto"/>
            </w:tcBorders>
            <w:vAlign w:val="center"/>
          </w:tcPr>
          <w:p w14:paraId="672CF77B" w14:textId="77777777" w:rsidR="00E9507B" w:rsidRPr="008F69B3" w:rsidRDefault="00E9507B" w:rsidP="00BA0BCD">
            <w:pPr>
              <w:spacing w:line="240" w:lineRule="exact"/>
              <w:jc w:val="left"/>
              <w:rPr>
                <w:rFonts w:ascii="Palatino Linotype" w:eastAsia="ＭＳ ゴシック" w:hAnsi="Palatino Linotype" w:cs="Arial"/>
                <w:bCs/>
                <w:color w:val="000000" w:themeColor="text1"/>
                <w:sz w:val="20"/>
                <w:szCs w:val="20"/>
                <w:lang w:val="en-US"/>
              </w:rPr>
            </w:pPr>
            <w:r w:rsidRPr="008F69B3">
              <w:rPr>
                <w:rFonts w:ascii="Palatino Linotype" w:eastAsia="ＭＳ ゴシック" w:hAnsi="Palatino Linotype" w:cs="Arial"/>
                <w:bCs/>
                <w:color w:val="000000" w:themeColor="text1"/>
                <w:sz w:val="20"/>
                <w:szCs w:val="20"/>
                <w:lang w:val="en-US"/>
              </w:rPr>
              <w:t>University of Meiji</w:t>
            </w:r>
            <w:r w:rsidRPr="008F69B3" w:rsidDel="00210285">
              <w:rPr>
                <w:rFonts w:ascii="Palatino Linotype" w:eastAsia="ＭＳ ゴシック" w:hAnsi="Palatino Linotype" w:cs="Arial"/>
                <w:bCs/>
                <w:color w:val="000000" w:themeColor="text1"/>
                <w:sz w:val="20"/>
                <w:szCs w:val="20"/>
                <w:lang w:val="en-US"/>
              </w:rPr>
              <w:t xml:space="preserve"> </w:t>
            </w:r>
            <w:r w:rsidRPr="008F69B3">
              <w:rPr>
                <w:rFonts w:ascii="Palatino Linotype" w:eastAsia="ＭＳ ゴシック" w:hAnsi="Palatino Linotype" w:cs="Arial"/>
                <w:bCs/>
                <w:color w:val="000000" w:themeColor="text1"/>
                <w:sz w:val="20"/>
                <w:szCs w:val="20"/>
                <w:lang w:val="en-US"/>
              </w:rPr>
              <w:t>Graduate School of Governance Studies/2 years</w:t>
            </w:r>
          </w:p>
        </w:tc>
        <w:tc>
          <w:tcPr>
            <w:tcW w:w="744" w:type="dxa"/>
            <w:tcBorders>
              <w:top w:val="single" w:sz="4" w:space="0" w:color="auto"/>
              <w:left w:val="single" w:sz="4" w:space="0" w:color="auto"/>
              <w:right w:val="single" w:sz="4" w:space="0" w:color="auto"/>
            </w:tcBorders>
            <w:vAlign w:val="center"/>
          </w:tcPr>
          <w:p w14:paraId="431F071F" w14:textId="77777777" w:rsidR="00E9507B" w:rsidRPr="00297B80" w:rsidRDefault="00E9507B" w:rsidP="00BA0BCD">
            <w:pPr>
              <w:widowControl/>
              <w:overflowPunct w:val="0"/>
              <w:autoSpaceDE w:val="0"/>
              <w:autoSpaceDN w:val="0"/>
              <w:spacing w:line="240" w:lineRule="exact"/>
              <w:jc w:val="center"/>
              <w:rPr>
                <w:rFonts w:ascii="Palatino Linotype" w:eastAsia="ＭＳ ゴシック" w:hAnsi="Palatino Linotype" w:cs="Times New Roman"/>
                <w:color w:val="000000" w:themeColor="text1"/>
                <w:sz w:val="20"/>
                <w:szCs w:val="20"/>
              </w:rPr>
            </w:pPr>
            <w:r w:rsidRPr="00297B80">
              <w:rPr>
                <w:rFonts w:ascii="Palatino Linotype" w:eastAsia="ＭＳ ゴシック" w:hAnsi="Palatino Linotype" w:cs="Times New Roman"/>
                <w:color w:val="000000" w:themeColor="text1"/>
                <w:sz w:val="20"/>
                <w:szCs w:val="20"/>
              </w:rPr>
              <w:fldChar w:fldCharType="begin">
                <w:ffData>
                  <w:name w:val="チェック1"/>
                  <w:enabled/>
                  <w:calcOnExit w:val="0"/>
                  <w:checkBox>
                    <w:size w:val="16"/>
                    <w:default w:val="0"/>
                    <w:checked w:val="0"/>
                  </w:checkBox>
                </w:ffData>
              </w:fldChar>
            </w:r>
            <w:r w:rsidRPr="00297B80">
              <w:rPr>
                <w:rFonts w:ascii="Palatino Linotype" w:eastAsia="ＭＳ ゴシック" w:hAnsi="Palatino Linotype" w:cs="Times New Roman"/>
                <w:color w:val="000000" w:themeColor="text1"/>
                <w:sz w:val="20"/>
                <w:szCs w:val="20"/>
              </w:rPr>
              <w:instrText xml:space="preserve"> FORMCHECKBOX </w:instrText>
            </w:r>
            <w:r w:rsidR="00525148">
              <w:rPr>
                <w:rFonts w:ascii="Palatino Linotype" w:eastAsia="ＭＳ ゴシック" w:hAnsi="Palatino Linotype" w:cs="Times New Roman"/>
                <w:color w:val="000000" w:themeColor="text1"/>
                <w:sz w:val="20"/>
                <w:szCs w:val="20"/>
              </w:rPr>
            </w:r>
            <w:r w:rsidR="00525148">
              <w:rPr>
                <w:rFonts w:ascii="Palatino Linotype" w:eastAsia="ＭＳ ゴシック" w:hAnsi="Palatino Linotype" w:cs="Times New Roman"/>
                <w:color w:val="000000" w:themeColor="text1"/>
                <w:sz w:val="20"/>
                <w:szCs w:val="20"/>
              </w:rPr>
              <w:fldChar w:fldCharType="separate"/>
            </w:r>
            <w:r w:rsidRPr="00297B80">
              <w:rPr>
                <w:rFonts w:ascii="Palatino Linotype" w:eastAsia="ＭＳ ゴシック" w:hAnsi="Palatino Linotype" w:cs="Times New Roman"/>
                <w:color w:val="000000" w:themeColor="text1"/>
                <w:sz w:val="20"/>
                <w:szCs w:val="20"/>
              </w:rPr>
              <w:fldChar w:fldCharType="end"/>
            </w:r>
          </w:p>
        </w:tc>
      </w:tr>
    </w:tbl>
    <w:p w14:paraId="16C91D35" w14:textId="77777777" w:rsidR="00E9507B" w:rsidRPr="00297B80" w:rsidRDefault="00E9507B" w:rsidP="002A72E0">
      <w:pPr>
        <w:rPr>
          <w:rFonts w:ascii="Palatino Linotype" w:hAnsi="Palatino Linotype"/>
          <w:color w:val="000000" w:themeColor="text1"/>
        </w:rPr>
      </w:pPr>
    </w:p>
    <w:p w14:paraId="457CD004" w14:textId="6AC61FF0" w:rsidR="00E9507B" w:rsidRPr="00EF0584" w:rsidRDefault="00E9507B" w:rsidP="002A72E0">
      <w:pPr>
        <w:pStyle w:val="M2"/>
        <w:tabs>
          <w:tab w:val="right" w:pos="9071"/>
        </w:tabs>
        <w:spacing w:after="0"/>
        <w:rPr>
          <w:rFonts w:ascii="Palatino Linotype" w:hAnsi="Palatino Linotype"/>
          <w:color w:val="000000" w:themeColor="text1"/>
          <w:lang w:val="en-US"/>
        </w:rPr>
      </w:pPr>
      <w:r w:rsidRPr="00EF0584">
        <w:rPr>
          <w:rFonts w:ascii="Palatino Linotype" w:hAnsi="Palatino Linotype"/>
          <w:color w:val="000000" w:themeColor="text1"/>
          <w:lang w:val="en-US"/>
        </w:rPr>
        <w:t>Name of the Organization</w:t>
      </w:r>
      <w:r w:rsidR="002A72E0" w:rsidRPr="00EF0584">
        <w:rPr>
          <w:rFonts w:ascii="Palatino Linotype" w:hAnsi="Palatino Linotype"/>
          <w:color w:val="000000" w:themeColor="text1"/>
          <w:lang w:val="en-US"/>
        </w:rPr>
        <w:t xml:space="preserve">: </w:t>
      </w:r>
      <w:r w:rsidR="002A72E0" w:rsidRPr="00EF0584">
        <w:rPr>
          <w:rFonts w:ascii="Palatino Linotype" w:hAnsi="Palatino Linotype"/>
          <w:color w:val="000000" w:themeColor="text1"/>
          <w:u w:val="single"/>
        </w:rPr>
        <w:fldChar w:fldCharType="begin">
          <w:ffData>
            <w:name w:val="テキスト1"/>
            <w:enabled/>
            <w:calcOnExit w:val="0"/>
            <w:textInput/>
          </w:ffData>
        </w:fldChar>
      </w:r>
      <w:r w:rsidR="002A72E0" w:rsidRPr="00EF0584">
        <w:rPr>
          <w:rFonts w:ascii="Palatino Linotype" w:hAnsi="Palatino Linotype"/>
          <w:color w:val="000000" w:themeColor="text1"/>
          <w:u w:val="single"/>
          <w:lang w:val="en-US"/>
        </w:rPr>
        <w:instrText xml:space="preserve"> FORMTEXT </w:instrText>
      </w:r>
      <w:r w:rsidR="002A72E0" w:rsidRPr="00EF0584">
        <w:rPr>
          <w:rFonts w:ascii="Palatino Linotype" w:hAnsi="Palatino Linotype"/>
          <w:color w:val="000000" w:themeColor="text1"/>
          <w:u w:val="single"/>
        </w:rPr>
      </w:r>
      <w:r w:rsidR="002A72E0" w:rsidRPr="00EF0584">
        <w:rPr>
          <w:rFonts w:ascii="Palatino Linotype" w:hAnsi="Palatino Linotype"/>
          <w:color w:val="000000" w:themeColor="text1"/>
          <w:u w:val="single"/>
        </w:rPr>
        <w:fldChar w:fldCharType="separate"/>
      </w:r>
      <w:r w:rsidR="002A72E0" w:rsidRPr="00EF0584">
        <w:rPr>
          <w:rFonts w:ascii="Palatino Linotype" w:hAnsi="Palatino Linotype"/>
          <w:color w:val="000000" w:themeColor="text1"/>
          <w:u w:val="single"/>
        </w:rPr>
        <w:t> </w:t>
      </w:r>
      <w:r w:rsidR="002A72E0" w:rsidRPr="00EF0584">
        <w:rPr>
          <w:rFonts w:ascii="Palatino Linotype" w:hAnsi="Palatino Linotype"/>
          <w:color w:val="000000" w:themeColor="text1"/>
          <w:u w:val="single"/>
        </w:rPr>
        <w:t> </w:t>
      </w:r>
      <w:r w:rsidR="002A72E0" w:rsidRPr="00EF0584">
        <w:rPr>
          <w:rFonts w:ascii="Palatino Linotype" w:hAnsi="Palatino Linotype"/>
          <w:color w:val="000000" w:themeColor="text1"/>
          <w:u w:val="single"/>
        </w:rPr>
        <w:t> </w:t>
      </w:r>
      <w:r w:rsidR="002A72E0" w:rsidRPr="00EF0584">
        <w:rPr>
          <w:rFonts w:ascii="Palatino Linotype" w:hAnsi="Palatino Linotype"/>
          <w:color w:val="000000" w:themeColor="text1"/>
          <w:u w:val="single"/>
        </w:rPr>
        <w:t> </w:t>
      </w:r>
      <w:r w:rsidR="002A72E0" w:rsidRPr="00EF0584">
        <w:rPr>
          <w:rFonts w:ascii="Palatino Linotype" w:hAnsi="Palatino Linotype"/>
          <w:color w:val="000000" w:themeColor="text1"/>
          <w:u w:val="single"/>
        </w:rPr>
        <w:t> </w:t>
      </w:r>
      <w:r w:rsidR="002A72E0" w:rsidRPr="00EF0584">
        <w:rPr>
          <w:rFonts w:ascii="Palatino Linotype" w:hAnsi="Palatino Linotype"/>
          <w:color w:val="000000" w:themeColor="text1"/>
          <w:u w:val="single"/>
        </w:rPr>
        <w:fldChar w:fldCharType="end"/>
      </w:r>
      <w:r w:rsidR="002A72E0" w:rsidRPr="00EF0584">
        <w:rPr>
          <w:rFonts w:ascii="Palatino Linotype" w:hAnsi="Palatino Linotype"/>
          <w:color w:val="000000" w:themeColor="text1"/>
          <w:u w:val="single"/>
          <w:lang w:val="en-US"/>
        </w:rPr>
        <w:tab/>
      </w:r>
    </w:p>
    <w:p w14:paraId="4D2C933E" w14:textId="68B16982" w:rsidR="002E47DD" w:rsidRPr="008F69B3" w:rsidRDefault="00B4296C" w:rsidP="003714C2">
      <w:pPr>
        <w:pStyle w:val="Mtitle1"/>
        <w:rPr>
          <w:rFonts w:ascii="Palatino Linotype" w:hAnsi="Palatino Linotype"/>
          <w:b/>
          <w:bCs/>
          <w:sz w:val="24"/>
          <w:szCs w:val="24"/>
          <w:lang w:val="en-US"/>
        </w:rPr>
      </w:pPr>
      <w:r w:rsidRPr="008F69B3">
        <w:rPr>
          <w:rFonts w:ascii="Palatino Linotype" w:hAnsi="Palatino Linotype"/>
          <w:color w:val="000000" w:themeColor="text1"/>
          <w:lang w:val="en-US"/>
        </w:rPr>
        <w:br w:type="page"/>
      </w:r>
      <w:r w:rsidR="002E47DD" w:rsidRPr="008F69B3">
        <w:rPr>
          <w:rFonts w:ascii="Palatino Linotype" w:hAnsi="Palatino Linotype"/>
          <w:b/>
          <w:bCs/>
          <w:sz w:val="24"/>
          <w:szCs w:val="24"/>
          <w:lang w:val="en-US"/>
        </w:rPr>
        <w:lastRenderedPageBreak/>
        <w:t>2.</w:t>
      </w:r>
      <w:r w:rsidR="002E47DD" w:rsidRPr="008F69B3">
        <w:rPr>
          <w:rFonts w:ascii="Palatino Linotype" w:hAnsi="Palatino Linotype"/>
          <w:b/>
          <w:bCs/>
          <w:sz w:val="24"/>
          <w:szCs w:val="24"/>
          <w:lang w:val="en-US"/>
        </w:rPr>
        <w:tab/>
        <w:t xml:space="preserve">Personal Information </w:t>
      </w:r>
    </w:p>
    <w:tbl>
      <w:tblPr>
        <w:tblStyle w:val="afc"/>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2"/>
        <w:gridCol w:w="6232"/>
      </w:tblGrid>
      <w:tr w:rsidR="00BE40C7" w:rsidRPr="00297B80" w14:paraId="4CD15D6F" w14:textId="77777777" w:rsidTr="00E46C7C">
        <w:tc>
          <w:tcPr>
            <w:tcW w:w="2982" w:type="dxa"/>
          </w:tcPr>
          <w:p w14:paraId="625E45B9" w14:textId="2F0CDF95" w:rsidR="002E47DD" w:rsidRPr="008F69B3" w:rsidRDefault="00F91248" w:rsidP="00E47CF2">
            <w:pPr>
              <w:widowControl/>
              <w:overflowPunct w:val="0"/>
              <w:autoSpaceDE w:val="0"/>
              <w:autoSpaceDN w:val="0"/>
              <w:spacing w:line="200" w:lineRule="exact"/>
              <w:jc w:val="center"/>
              <w:rPr>
                <w:rFonts w:ascii="Palatino Linotype" w:eastAsia="ＭＳ ゴシック" w:hAnsi="Palatino Linotype"/>
                <w:sz w:val="16"/>
                <w:szCs w:val="16"/>
                <w:lang w:val="en-US"/>
              </w:rPr>
            </w:pPr>
            <w:r w:rsidRPr="008F69B3">
              <w:rPr>
                <w:rFonts w:ascii="Palatino Linotype" w:eastAsia="ＭＳ ゴシック" w:hAnsi="Palatino Linotype"/>
                <w:sz w:val="16"/>
                <w:szCs w:val="16"/>
                <w:lang w:val="en-US"/>
              </w:rPr>
              <w:t>The image mast be less than or equal to 1MB. The image dimensions must be in a 4x3 ratio. Minimum acceptable dimensions are 560x 420 pixels. Maximum acceptable dimensions are 560 x 420 pixels. The image must be in JPEG, JPG, or PNG file format.</w:t>
            </w:r>
          </w:p>
        </w:tc>
        <w:tc>
          <w:tcPr>
            <w:tcW w:w="6232" w:type="dxa"/>
            <w:vMerge w:val="restart"/>
          </w:tcPr>
          <w:p w14:paraId="55A5BD72" w14:textId="77777777" w:rsidR="002E47DD" w:rsidRPr="008F69B3" w:rsidRDefault="002E47DD" w:rsidP="003714C2">
            <w:pPr>
              <w:pStyle w:val="Mtitle1"/>
              <w:numPr>
                <w:ilvl w:val="0"/>
                <w:numId w:val="17"/>
              </w:numPr>
              <w:spacing w:line="240" w:lineRule="auto"/>
              <w:ind w:left="454" w:hanging="454"/>
              <w:jc w:val="left"/>
              <w:rPr>
                <w:rFonts w:ascii="Palatino Linotype" w:hAnsi="Palatino Linotype"/>
                <w:szCs w:val="22"/>
                <w:lang w:val="en-US"/>
              </w:rPr>
            </w:pPr>
            <w:r w:rsidRPr="008F69B3">
              <w:rPr>
                <w:rFonts w:ascii="Palatino Linotype" w:hAnsi="Palatino Linotype"/>
                <w:szCs w:val="22"/>
                <w:lang w:val="en-US"/>
              </w:rPr>
              <w:t>Full Name (as of written in passport or DUI)</w:t>
            </w:r>
          </w:p>
          <w:p w14:paraId="5261A630" w14:textId="7FD8E91E" w:rsidR="002E47DD" w:rsidRPr="00EF0584" w:rsidRDefault="00912E7F" w:rsidP="00E46C7C">
            <w:pPr>
              <w:tabs>
                <w:tab w:val="right" w:pos="5983"/>
              </w:tabs>
              <w:overflowPunct w:val="0"/>
              <w:autoSpaceDE w:val="0"/>
              <w:autoSpaceDN w:val="0"/>
              <w:spacing w:line="360" w:lineRule="atLeast"/>
              <w:ind w:left="1985" w:hanging="1531"/>
              <w:rPr>
                <w:rFonts w:ascii="Palatino Linotype" w:eastAsia="ＭＳ Ｐゴシック" w:hAnsi="Palatino Linotype"/>
                <w:b/>
                <w:bCs/>
                <w:color w:val="FF0000"/>
                <w:sz w:val="22"/>
                <w:szCs w:val="22"/>
                <w:u w:val="single"/>
              </w:rPr>
            </w:pPr>
            <w:r w:rsidRPr="00EF0584">
              <w:rPr>
                <w:rFonts w:ascii="Palatino Linotype" w:eastAsia="ＭＳ ゴシック" w:hAnsi="Palatino Linotype"/>
                <w:sz w:val="22"/>
                <w:szCs w:val="22"/>
              </w:rPr>
              <w:t>Given</w:t>
            </w:r>
            <w:r w:rsidR="002E47DD" w:rsidRPr="00EF0584">
              <w:rPr>
                <w:rFonts w:ascii="Palatino Linotype" w:eastAsia="ＭＳ ゴシック" w:hAnsi="Palatino Linotype"/>
                <w:sz w:val="22"/>
                <w:szCs w:val="22"/>
              </w:rPr>
              <w:t xml:space="preserve"> Name:</w:t>
            </w:r>
            <w:r w:rsidR="002E47DD" w:rsidRPr="00EF0584">
              <w:rPr>
                <w:rFonts w:ascii="Palatino Linotype" w:eastAsia="ＭＳ ゴシック" w:hAnsi="Palatino Linotype"/>
                <w:sz w:val="22"/>
                <w:szCs w:val="22"/>
              </w:rPr>
              <w:tab/>
            </w:r>
            <w:r w:rsidR="002E47DD" w:rsidRPr="00297B80">
              <w:rPr>
                <w:rFonts w:ascii="Palatino Linotype" w:eastAsia="ＭＳ ゴシック" w:hAnsi="Palatino Linotype"/>
                <w:sz w:val="22"/>
                <w:szCs w:val="22"/>
                <w:u w:val="single"/>
              </w:rPr>
              <w:fldChar w:fldCharType="begin">
                <w:ffData>
                  <w:name w:val="テキスト4"/>
                  <w:enabled/>
                  <w:calcOnExit w:val="0"/>
                  <w:textInput/>
                </w:ffData>
              </w:fldChar>
            </w:r>
            <w:bookmarkStart w:id="81" w:name="テキスト4"/>
            <w:r w:rsidR="002E47DD" w:rsidRPr="00EF0584">
              <w:rPr>
                <w:rFonts w:ascii="Palatino Linotype" w:eastAsia="ＭＳ ゴシック" w:hAnsi="Palatino Linotype"/>
                <w:sz w:val="22"/>
                <w:szCs w:val="22"/>
                <w:u w:val="single"/>
              </w:rPr>
              <w:instrText xml:space="preserve"> FORMTEXT </w:instrText>
            </w:r>
            <w:r w:rsidR="002E47DD" w:rsidRPr="00297B80">
              <w:rPr>
                <w:rFonts w:ascii="Palatino Linotype" w:eastAsia="ＭＳ ゴシック" w:hAnsi="Palatino Linotype"/>
                <w:sz w:val="22"/>
                <w:szCs w:val="22"/>
                <w:u w:val="single"/>
              </w:rPr>
            </w:r>
            <w:r w:rsidR="002E47DD" w:rsidRPr="00297B80">
              <w:rPr>
                <w:rFonts w:ascii="Palatino Linotype" w:eastAsia="ＭＳ ゴシック" w:hAnsi="Palatino Linotype"/>
                <w:sz w:val="22"/>
                <w:szCs w:val="22"/>
                <w:u w:val="single"/>
              </w:rPr>
              <w:fldChar w:fldCharType="separate"/>
            </w:r>
            <w:r w:rsidR="002E47DD" w:rsidRPr="00EF0584">
              <w:rPr>
                <w:rFonts w:ascii="Palatino Linotype" w:eastAsia="ＭＳ ゴシック" w:hAnsi="Palatino Linotype"/>
                <w:sz w:val="22"/>
                <w:szCs w:val="22"/>
                <w:u w:val="single"/>
              </w:rPr>
              <w:t> </w:t>
            </w:r>
            <w:r w:rsidR="002E47DD" w:rsidRPr="00EF0584">
              <w:rPr>
                <w:rFonts w:ascii="Palatino Linotype" w:eastAsia="ＭＳ ゴシック" w:hAnsi="Palatino Linotype"/>
                <w:sz w:val="22"/>
                <w:szCs w:val="22"/>
                <w:u w:val="single"/>
              </w:rPr>
              <w:t> </w:t>
            </w:r>
            <w:r w:rsidR="002E47DD" w:rsidRPr="00EF0584">
              <w:rPr>
                <w:rFonts w:ascii="Palatino Linotype" w:eastAsia="ＭＳ ゴシック" w:hAnsi="Palatino Linotype"/>
                <w:sz w:val="22"/>
                <w:szCs w:val="22"/>
                <w:u w:val="single"/>
              </w:rPr>
              <w:t> </w:t>
            </w:r>
            <w:r w:rsidR="002E47DD" w:rsidRPr="00EF0584">
              <w:rPr>
                <w:rFonts w:ascii="Palatino Linotype" w:eastAsia="ＭＳ ゴシック" w:hAnsi="Palatino Linotype"/>
                <w:sz w:val="22"/>
                <w:szCs w:val="22"/>
                <w:u w:val="single"/>
              </w:rPr>
              <w:t> </w:t>
            </w:r>
            <w:r w:rsidR="002E47DD" w:rsidRPr="00EF0584">
              <w:rPr>
                <w:rFonts w:ascii="Palatino Linotype" w:eastAsia="ＭＳ ゴシック" w:hAnsi="Palatino Linotype"/>
                <w:sz w:val="22"/>
                <w:szCs w:val="22"/>
                <w:u w:val="single"/>
              </w:rPr>
              <w:t> </w:t>
            </w:r>
            <w:r w:rsidR="002E47DD" w:rsidRPr="00297B80">
              <w:rPr>
                <w:rFonts w:ascii="Palatino Linotype" w:eastAsia="ＭＳ ゴシック" w:hAnsi="Palatino Linotype"/>
                <w:sz w:val="22"/>
                <w:szCs w:val="22"/>
                <w:u w:val="single"/>
              </w:rPr>
              <w:fldChar w:fldCharType="end"/>
            </w:r>
            <w:bookmarkEnd w:id="81"/>
            <w:r w:rsidR="002E47DD" w:rsidRPr="00EF0584">
              <w:rPr>
                <w:rFonts w:ascii="Palatino Linotype" w:eastAsia="ＭＳ ゴシック" w:hAnsi="Palatino Linotype"/>
                <w:sz w:val="22"/>
                <w:szCs w:val="22"/>
                <w:u w:val="single"/>
              </w:rPr>
              <w:tab/>
            </w:r>
          </w:p>
          <w:p w14:paraId="07316F3C" w14:textId="1B90EA9F" w:rsidR="002E47DD" w:rsidRPr="00EF0584" w:rsidRDefault="00912E7F" w:rsidP="00E46C7C">
            <w:pPr>
              <w:widowControl/>
              <w:tabs>
                <w:tab w:val="right" w:pos="5983"/>
                <w:tab w:val="right" w:pos="6452"/>
              </w:tabs>
              <w:overflowPunct w:val="0"/>
              <w:autoSpaceDE w:val="0"/>
              <w:autoSpaceDN w:val="0"/>
              <w:spacing w:after="120" w:line="360" w:lineRule="atLeast"/>
              <w:ind w:left="1985" w:hanging="1531"/>
              <w:rPr>
                <w:rFonts w:ascii="Palatino Linotype" w:eastAsia="ＭＳ Ｐゴシック" w:hAnsi="Palatino Linotype"/>
                <w:sz w:val="22"/>
                <w:szCs w:val="22"/>
              </w:rPr>
            </w:pPr>
            <w:r w:rsidRPr="00EF0584">
              <w:rPr>
                <w:rFonts w:ascii="Palatino Linotype" w:eastAsia="ＭＳ ゴシック" w:hAnsi="Palatino Linotype"/>
                <w:sz w:val="22"/>
                <w:szCs w:val="22"/>
              </w:rPr>
              <w:t>Family</w:t>
            </w:r>
            <w:r w:rsidR="00815998" w:rsidRPr="00EF0584">
              <w:rPr>
                <w:rFonts w:ascii="Palatino Linotype" w:eastAsia="ＭＳ ゴシック" w:hAnsi="Palatino Linotype"/>
                <w:sz w:val="22"/>
                <w:szCs w:val="22"/>
              </w:rPr>
              <w:t xml:space="preserve"> Name:</w:t>
            </w:r>
            <w:r w:rsidR="00815998" w:rsidRPr="00EF0584">
              <w:rPr>
                <w:rFonts w:ascii="Palatino Linotype" w:eastAsia="ＭＳ ゴシック" w:hAnsi="Palatino Linotype"/>
                <w:sz w:val="22"/>
                <w:szCs w:val="22"/>
              </w:rPr>
              <w:tab/>
            </w:r>
            <w:r w:rsidR="00815998" w:rsidRPr="00297B80">
              <w:rPr>
                <w:rFonts w:ascii="Palatino Linotype" w:eastAsia="ＭＳ ゴシック" w:hAnsi="Palatino Linotype"/>
                <w:sz w:val="22"/>
                <w:szCs w:val="22"/>
                <w:u w:val="single"/>
              </w:rPr>
              <w:fldChar w:fldCharType="begin">
                <w:ffData>
                  <w:name w:val="テキスト4"/>
                  <w:enabled/>
                  <w:calcOnExit w:val="0"/>
                  <w:textInput/>
                </w:ffData>
              </w:fldChar>
            </w:r>
            <w:r w:rsidR="00815998" w:rsidRPr="00EF0584">
              <w:rPr>
                <w:rFonts w:ascii="Palatino Linotype" w:eastAsia="ＭＳ ゴシック" w:hAnsi="Palatino Linotype"/>
                <w:sz w:val="22"/>
                <w:szCs w:val="22"/>
                <w:u w:val="single"/>
              </w:rPr>
              <w:instrText xml:space="preserve"> FORMTEXT </w:instrText>
            </w:r>
            <w:r w:rsidR="00815998" w:rsidRPr="00297B80">
              <w:rPr>
                <w:rFonts w:ascii="Palatino Linotype" w:eastAsia="ＭＳ ゴシック" w:hAnsi="Palatino Linotype"/>
                <w:sz w:val="22"/>
                <w:szCs w:val="22"/>
                <w:u w:val="single"/>
              </w:rPr>
            </w:r>
            <w:r w:rsidR="00815998" w:rsidRPr="00297B80">
              <w:rPr>
                <w:rFonts w:ascii="Palatino Linotype" w:eastAsia="ＭＳ ゴシック" w:hAnsi="Palatino Linotype"/>
                <w:sz w:val="22"/>
                <w:szCs w:val="22"/>
                <w:u w:val="single"/>
              </w:rPr>
              <w:fldChar w:fldCharType="separate"/>
            </w:r>
            <w:r w:rsidR="00815998" w:rsidRPr="00EF0584">
              <w:rPr>
                <w:rFonts w:ascii="Palatino Linotype" w:eastAsia="ＭＳ ゴシック" w:hAnsi="Palatino Linotype"/>
                <w:sz w:val="22"/>
                <w:szCs w:val="22"/>
                <w:u w:val="single"/>
              </w:rPr>
              <w:t> </w:t>
            </w:r>
            <w:r w:rsidR="00815998" w:rsidRPr="00EF0584">
              <w:rPr>
                <w:rFonts w:ascii="Palatino Linotype" w:eastAsia="ＭＳ ゴシック" w:hAnsi="Palatino Linotype"/>
                <w:sz w:val="22"/>
                <w:szCs w:val="22"/>
                <w:u w:val="single"/>
              </w:rPr>
              <w:t> </w:t>
            </w:r>
            <w:r w:rsidR="00815998" w:rsidRPr="00EF0584">
              <w:rPr>
                <w:rFonts w:ascii="Palatino Linotype" w:eastAsia="ＭＳ ゴシック" w:hAnsi="Palatino Linotype"/>
                <w:sz w:val="22"/>
                <w:szCs w:val="22"/>
                <w:u w:val="single"/>
              </w:rPr>
              <w:t> </w:t>
            </w:r>
            <w:r w:rsidR="00815998" w:rsidRPr="00EF0584">
              <w:rPr>
                <w:rFonts w:ascii="Palatino Linotype" w:eastAsia="ＭＳ ゴシック" w:hAnsi="Palatino Linotype"/>
                <w:sz w:val="22"/>
                <w:szCs w:val="22"/>
                <w:u w:val="single"/>
              </w:rPr>
              <w:t> </w:t>
            </w:r>
            <w:r w:rsidR="00815998" w:rsidRPr="00EF0584">
              <w:rPr>
                <w:rFonts w:ascii="Palatino Linotype" w:eastAsia="ＭＳ ゴシック" w:hAnsi="Palatino Linotype"/>
                <w:sz w:val="22"/>
                <w:szCs w:val="22"/>
                <w:u w:val="single"/>
              </w:rPr>
              <w:t> </w:t>
            </w:r>
            <w:r w:rsidR="00815998" w:rsidRPr="00297B80">
              <w:rPr>
                <w:rFonts w:ascii="Palatino Linotype" w:eastAsia="ＭＳ ゴシック" w:hAnsi="Palatino Linotype"/>
                <w:sz w:val="22"/>
                <w:szCs w:val="22"/>
                <w:u w:val="single"/>
              </w:rPr>
              <w:fldChar w:fldCharType="end"/>
            </w:r>
            <w:r w:rsidR="00815998" w:rsidRPr="00EF0584">
              <w:rPr>
                <w:rFonts w:ascii="Palatino Linotype" w:eastAsia="ＭＳ ゴシック" w:hAnsi="Palatino Linotype"/>
                <w:sz w:val="22"/>
                <w:szCs w:val="22"/>
                <w:u w:val="single"/>
              </w:rPr>
              <w:tab/>
            </w:r>
          </w:p>
          <w:p w14:paraId="200D4296" w14:textId="77777777" w:rsidR="002E47DD" w:rsidRPr="008F69B3" w:rsidRDefault="002E47DD" w:rsidP="003714C2">
            <w:pPr>
              <w:pStyle w:val="Mnotitle1"/>
              <w:numPr>
                <w:ilvl w:val="0"/>
                <w:numId w:val="17"/>
              </w:numPr>
              <w:tabs>
                <w:tab w:val="clear" w:pos="567"/>
              </w:tabs>
              <w:spacing w:after="120" w:line="240" w:lineRule="auto"/>
              <w:ind w:left="454" w:hanging="454"/>
              <w:jc w:val="left"/>
              <w:rPr>
                <w:rFonts w:ascii="Palatino Linotype" w:hAnsi="Palatino Linotype"/>
                <w:szCs w:val="22"/>
                <w:lang w:val="en-US"/>
              </w:rPr>
            </w:pPr>
            <w:r w:rsidRPr="008F69B3">
              <w:rPr>
                <w:rFonts w:ascii="Palatino Linotype" w:hAnsi="Palatino Linotype"/>
                <w:color w:val="000000" w:themeColor="text1"/>
                <w:szCs w:val="22"/>
                <w:lang w:val="en-US"/>
              </w:rPr>
              <w:t>Date</w:t>
            </w:r>
            <w:r w:rsidRPr="008F69B3">
              <w:rPr>
                <w:rFonts w:ascii="Palatino Linotype" w:hAnsi="Palatino Linotype"/>
                <w:szCs w:val="22"/>
                <w:lang w:val="en-US"/>
              </w:rPr>
              <w:t xml:space="preserve"> of Birth: (day) </w:t>
            </w:r>
            <w:sdt>
              <w:sdtPr>
                <w:rPr>
                  <w:rFonts w:ascii="Palatino Linotype" w:hAnsi="Palatino Linotype"/>
                  <w:szCs w:val="22"/>
                  <w:lang w:val="es-ES"/>
                </w:rPr>
                <w:id w:val="698363595"/>
                <w:placeholder>
                  <w:docPart w:val="3D46C965D1404E4FBA28B534DBAE303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8F69B3">
                  <w:rPr>
                    <w:rFonts w:ascii="Palatino Linotype" w:hAnsi="Palatino Linotype"/>
                    <w:szCs w:val="22"/>
                    <w:u w:val="single"/>
                    <w:shd w:val="clear" w:color="auto" w:fill="D9D9D9" w:themeFill="background1" w:themeFillShade="D9"/>
                    <w:lang w:val="en-US"/>
                  </w:rPr>
                  <w:t xml:space="preserve">  </w:t>
                </w:r>
              </w:sdtContent>
            </w:sdt>
            <w:r w:rsidRPr="008F69B3">
              <w:rPr>
                <w:rFonts w:ascii="Palatino Linotype" w:hAnsi="Palatino Linotype"/>
                <w:szCs w:val="22"/>
                <w:lang w:val="en-US"/>
              </w:rPr>
              <w:t xml:space="preserve">/ (month) </w:t>
            </w:r>
            <w:sdt>
              <w:sdtPr>
                <w:rPr>
                  <w:rFonts w:ascii="Palatino Linotype" w:hAnsi="Palatino Linotype"/>
                  <w:szCs w:val="22"/>
                  <w:lang w:val="es-ES"/>
                </w:rPr>
                <w:id w:val="1060678564"/>
                <w:placeholder>
                  <w:docPart w:val="D66173DD2A7B4719A15FC2E0B6537DBF"/>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8F69B3">
                  <w:rPr>
                    <w:rFonts w:ascii="Palatino Linotype" w:hAnsi="Palatino Linotype"/>
                    <w:szCs w:val="22"/>
                    <w:u w:val="single"/>
                    <w:shd w:val="clear" w:color="auto" w:fill="D9D9D9" w:themeFill="background1" w:themeFillShade="D9"/>
                    <w:lang w:val="en-US"/>
                  </w:rPr>
                  <w:t xml:space="preserve">  </w:t>
                </w:r>
              </w:sdtContent>
            </w:sdt>
            <w:r w:rsidRPr="008F69B3">
              <w:rPr>
                <w:rFonts w:ascii="Palatino Linotype" w:hAnsi="Palatino Linotype"/>
                <w:szCs w:val="22"/>
                <w:lang w:val="en-US"/>
              </w:rPr>
              <w:t xml:space="preserve"> (Year) </w:t>
            </w:r>
            <w:r w:rsidRPr="00EF0584">
              <w:rPr>
                <w:rFonts w:ascii="Palatino Linotype" w:hAnsi="Palatino Linotype"/>
                <w:szCs w:val="22"/>
                <w:u w:val="single"/>
                <w:lang w:val="es-ES"/>
              </w:rPr>
              <w:fldChar w:fldCharType="begin">
                <w:ffData>
                  <w:name w:val=""/>
                  <w:enabled/>
                  <w:calcOnExit w:val="0"/>
                  <w:textInput>
                    <w:type w:val="number"/>
                    <w:maxLength w:val="4"/>
                  </w:textInput>
                </w:ffData>
              </w:fldChar>
            </w:r>
            <w:r w:rsidRPr="008F69B3">
              <w:rPr>
                <w:rFonts w:ascii="Palatino Linotype" w:hAnsi="Palatino Linotype"/>
                <w:szCs w:val="22"/>
                <w:u w:val="single"/>
                <w:lang w:val="en-US"/>
              </w:rPr>
              <w:instrText xml:space="preserve"> FORMTEXT </w:instrText>
            </w:r>
            <w:r w:rsidRPr="00EF0584">
              <w:rPr>
                <w:rFonts w:ascii="Palatino Linotype" w:hAnsi="Palatino Linotype"/>
                <w:szCs w:val="22"/>
                <w:u w:val="single"/>
                <w:lang w:val="es-ES"/>
              </w:rPr>
            </w:r>
            <w:r w:rsidRPr="00EF0584">
              <w:rPr>
                <w:rFonts w:ascii="Palatino Linotype" w:hAnsi="Palatino Linotype"/>
                <w:szCs w:val="22"/>
                <w:u w:val="single"/>
                <w:lang w:val="es-ES"/>
              </w:rPr>
              <w:fldChar w:fldCharType="separate"/>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fldChar w:fldCharType="end"/>
            </w:r>
          </w:p>
          <w:p w14:paraId="37C03D66" w14:textId="335511AE" w:rsidR="002E47DD" w:rsidRPr="008F69B3" w:rsidRDefault="002E47DD" w:rsidP="003714C2">
            <w:pPr>
              <w:pStyle w:val="Mnotitle1"/>
              <w:numPr>
                <w:ilvl w:val="0"/>
                <w:numId w:val="17"/>
              </w:numPr>
              <w:tabs>
                <w:tab w:val="clear" w:pos="567"/>
              </w:tabs>
              <w:spacing w:after="120" w:line="240" w:lineRule="auto"/>
              <w:ind w:left="454" w:hanging="454"/>
              <w:jc w:val="left"/>
              <w:rPr>
                <w:rFonts w:ascii="Palatino Linotype" w:hAnsi="Palatino Linotype"/>
                <w:szCs w:val="22"/>
                <w:lang w:val="en-US"/>
              </w:rPr>
            </w:pPr>
            <w:r w:rsidRPr="008F69B3">
              <w:rPr>
                <w:rFonts w:ascii="Palatino Linotype" w:hAnsi="Palatino Linotype"/>
                <w:szCs w:val="22"/>
                <w:lang w:val="en-US"/>
              </w:rPr>
              <w:t xml:space="preserve">Age: </w:t>
            </w:r>
            <w:r w:rsidRPr="00EF0584">
              <w:rPr>
                <w:rFonts w:ascii="Palatino Linotype" w:hAnsi="Palatino Linotype"/>
                <w:szCs w:val="22"/>
                <w:u w:val="single"/>
                <w:lang w:val="es-ES"/>
              </w:rPr>
              <w:fldChar w:fldCharType="begin">
                <w:ffData>
                  <w:name w:val=""/>
                  <w:enabled/>
                  <w:calcOnExit w:val="0"/>
                  <w:textInput>
                    <w:type w:val="number"/>
                    <w:maxLength w:val="2"/>
                  </w:textInput>
                </w:ffData>
              </w:fldChar>
            </w:r>
            <w:r w:rsidRPr="008F69B3">
              <w:rPr>
                <w:rFonts w:ascii="Palatino Linotype" w:hAnsi="Palatino Linotype"/>
                <w:szCs w:val="22"/>
                <w:u w:val="single"/>
                <w:lang w:val="en-US"/>
              </w:rPr>
              <w:instrText xml:space="preserve"> FORMTEXT </w:instrText>
            </w:r>
            <w:r w:rsidRPr="00EF0584">
              <w:rPr>
                <w:rFonts w:ascii="Palatino Linotype" w:hAnsi="Palatino Linotype"/>
                <w:szCs w:val="22"/>
                <w:u w:val="single"/>
                <w:lang w:val="es-ES"/>
              </w:rPr>
            </w:r>
            <w:r w:rsidRPr="00EF0584">
              <w:rPr>
                <w:rFonts w:ascii="Palatino Linotype" w:hAnsi="Palatino Linotype"/>
                <w:szCs w:val="22"/>
                <w:u w:val="single"/>
                <w:lang w:val="es-ES"/>
              </w:rPr>
              <w:fldChar w:fldCharType="separate"/>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fldChar w:fldCharType="end"/>
            </w:r>
            <w:r w:rsidRPr="008F69B3">
              <w:rPr>
                <w:rFonts w:ascii="Palatino Linotype" w:hAnsi="Palatino Linotype"/>
                <w:szCs w:val="22"/>
                <w:lang w:val="en-US"/>
              </w:rPr>
              <w:t xml:space="preserve"> (as of 1</w:t>
            </w:r>
            <w:r w:rsidRPr="008F69B3">
              <w:rPr>
                <w:rFonts w:ascii="Palatino Linotype" w:hAnsi="Palatino Linotype"/>
                <w:szCs w:val="22"/>
                <w:vertAlign w:val="superscript"/>
                <w:lang w:val="en-US"/>
              </w:rPr>
              <w:t>st</w:t>
            </w:r>
            <w:r w:rsidRPr="008F69B3">
              <w:rPr>
                <w:rFonts w:ascii="Palatino Linotype" w:hAnsi="Palatino Linotype"/>
                <w:szCs w:val="22"/>
                <w:lang w:val="en-US"/>
              </w:rPr>
              <w:t xml:space="preserve"> April 202</w:t>
            </w:r>
            <w:r w:rsidR="00DF1202" w:rsidRPr="008F69B3">
              <w:rPr>
                <w:rFonts w:ascii="Palatino Linotype" w:hAnsi="Palatino Linotype"/>
                <w:szCs w:val="22"/>
                <w:lang w:val="en-US"/>
              </w:rPr>
              <w:t>3</w:t>
            </w:r>
            <w:r w:rsidRPr="008F69B3">
              <w:rPr>
                <w:rFonts w:ascii="Palatino Linotype" w:hAnsi="Palatino Linotype"/>
                <w:szCs w:val="22"/>
                <w:lang w:val="en-US"/>
              </w:rPr>
              <w:t>)</w:t>
            </w:r>
          </w:p>
          <w:p w14:paraId="650041C7" w14:textId="77777777" w:rsidR="002E47DD" w:rsidRPr="00EF0584" w:rsidRDefault="002E47DD" w:rsidP="003714C2">
            <w:pPr>
              <w:pStyle w:val="Mnotitle1"/>
              <w:numPr>
                <w:ilvl w:val="0"/>
                <w:numId w:val="17"/>
              </w:numPr>
              <w:tabs>
                <w:tab w:val="clear" w:pos="567"/>
              </w:tabs>
              <w:spacing w:after="120" w:line="240" w:lineRule="auto"/>
              <w:ind w:left="454" w:hanging="454"/>
              <w:jc w:val="left"/>
              <w:rPr>
                <w:rFonts w:ascii="Palatino Linotype" w:hAnsi="Palatino Linotype"/>
                <w:szCs w:val="22"/>
                <w:lang w:val="es-ES"/>
              </w:rPr>
            </w:pPr>
            <w:r w:rsidRPr="00EF0584">
              <w:rPr>
                <w:rFonts w:ascii="Palatino Linotype" w:hAnsi="Palatino Linotype"/>
                <w:color w:val="000000" w:themeColor="text1"/>
                <w:szCs w:val="22"/>
                <w:lang w:val="es-ES"/>
              </w:rPr>
              <w:t>Sex</w:t>
            </w:r>
            <w:r w:rsidRPr="00EF0584">
              <w:rPr>
                <w:rFonts w:ascii="Palatino Linotype" w:hAnsi="Palatino Linotype"/>
                <w:szCs w:val="22"/>
                <w:lang w:val="es-ES"/>
              </w:rPr>
              <w:t xml:space="preserve">: </w:t>
            </w:r>
            <w:r w:rsidRPr="00EF0584">
              <w:rPr>
                <w:rFonts w:ascii="Palatino Linotype" w:hAnsi="Palatino Linotype"/>
                <w:szCs w:val="22"/>
                <w:lang w:val="es-ES"/>
              </w:rPr>
              <w:fldChar w:fldCharType="begin">
                <w:ffData>
                  <w:name w:val="チェック1"/>
                  <w:enabled/>
                  <w:calcOnExit w:val="0"/>
                  <w:checkBox>
                    <w:size w:val="16"/>
                    <w:default w:val="0"/>
                  </w:checkBox>
                </w:ffData>
              </w:fldChar>
            </w:r>
            <w:r w:rsidRPr="00EF0584">
              <w:rPr>
                <w:rFonts w:ascii="Palatino Linotype" w:hAnsi="Palatino Linotype"/>
                <w:szCs w:val="22"/>
                <w:lang w:val="es-ES"/>
              </w:rPr>
              <w:instrText xml:space="preserve"> FORMCHECKBOX </w:instrText>
            </w:r>
            <w:r w:rsidR="00525148">
              <w:rPr>
                <w:rFonts w:ascii="Palatino Linotype" w:hAnsi="Palatino Linotype"/>
                <w:szCs w:val="22"/>
                <w:lang w:val="es-ES"/>
              </w:rPr>
            </w:r>
            <w:r w:rsidR="00525148">
              <w:rPr>
                <w:rFonts w:ascii="Palatino Linotype" w:hAnsi="Palatino Linotype"/>
                <w:szCs w:val="22"/>
                <w:lang w:val="es-ES"/>
              </w:rPr>
              <w:fldChar w:fldCharType="separate"/>
            </w:r>
            <w:r w:rsidRPr="00EF0584">
              <w:rPr>
                <w:rFonts w:ascii="Palatino Linotype" w:hAnsi="Palatino Linotype"/>
                <w:szCs w:val="22"/>
                <w:lang w:val="es-ES"/>
              </w:rPr>
              <w:fldChar w:fldCharType="end"/>
            </w:r>
            <w:r w:rsidRPr="00EF0584">
              <w:rPr>
                <w:rFonts w:ascii="Palatino Linotype" w:hAnsi="Palatino Linotype"/>
                <w:szCs w:val="22"/>
                <w:lang w:val="es-ES"/>
              </w:rPr>
              <w:t xml:space="preserve"> M / </w:t>
            </w:r>
            <w:r w:rsidRPr="00EF0584">
              <w:rPr>
                <w:rFonts w:ascii="Palatino Linotype" w:hAnsi="Palatino Linotype"/>
                <w:szCs w:val="22"/>
                <w:lang w:val="es-ES"/>
              </w:rPr>
              <w:fldChar w:fldCharType="begin">
                <w:ffData>
                  <w:name w:val="チェック1"/>
                  <w:enabled/>
                  <w:calcOnExit w:val="0"/>
                  <w:checkBox>
                    <w:size w:val="16"/>
                    <w:default w:val="0"/>
                  </w:checkBox>
                </w:ffData>
              </w:fldChar>
            </w:r>
            <w:r w:rsidRPr="00EF0584">
              <w:rPr>
                <w:rFonts w:ascii="Palatino Linotype" w:hAnsi="Palatino Linotype"/>
                <w:szCs w:val="22"/>
                <w:lang w:val="es-ES"/>
              </w:rPr>
              <w:instrText xml:space="preserve"> FORMCHECKBOX </w:instrText>
            </w:r>
            <w:r w:rsidR="00525148">
              <w:rPr>
                <w:rFonts w:ascii="Palatino Linotype" w:hAnsi="Palatino Linotype"/>
                <w:szCs w:val="22"/>
                <w:lang w:val="es-ES"/>
              </w:rPr>
            </w:r>
            <w:r w:rsidR="00525148">
              <w:rPr>
                <w:rFonts w:ascii="Palatino Linotype" w:hAnsi="Palatino Linotype"/>
                <w:szCs w:val="22"/>
                <w:lang w:val="es-ES"/>
              </w:rPr>
              <w:fldChar w:fldCharType="separate"/>
            </w:r>
            <w:r w:rsidRPr="00EF0584">
              <w:rPr>
                <w:rFonts w:ascii="Palatino Linotype" w:hAnsi="Palatino Linotype"/>
                <w:szCs w:val="22"/>
                <w:lang w:val="es-ES"/>
              </w:rPr>
              <w:fldChar w:fldCharType="end"/>
            </w:r>
            <w:r w:rsidRPr="00EF0584">
              <w:rPr>
                <w:rFonts w:ascii="Palatino Linotype" w:hAnsi="Palatino Linotype"/>
                <w:szCs w:val="22"/>
                <w:lang w:val="es-ES"/>
              </w:rPr>
              <w:t xml:space="preserve"> </w:t>
            </w:r>
            <w:r w:rsidRPr="00EF0584">
              <w:rPr>
                <w:rFonts w:ascii="Palatino Linotype" w:hAnsi="Palatino Linotype"/>
                <w:color w:val="000000" w:themeColor="text1"/>
                <w:szCs w:val="22"/>
                <w:lang w:val="es-ES"/>
              </w:rPr>
              <w:t>F</w:t>
            </w:r>
          </w:p>
          <w:p w14:paraId="55E85352" w14:textId="61941D6C" w:rsidR="002E47DD" w:rsidRPr="00EF0584" w:rsidRDefault="002E47DD" w:rsidP="003714C2">
            <w:pPr>
              <w:pStyle w:val="Mnotitle1"/>
              <w:numPr>
                <w:ilvl w:val="0"/>
                <w:numId w:val="17"/>
              </w:numPr>
              <w:tabs>
                <w:tab w:val="clear" w:pos="567"/>
              </w:tabs>
              <w:spacing w:after="120" w:line="240" w:lineRule="auto"/>
              <w:ind w:left="454" w:hanging="454"/>
              <w:jc w:val="left"/>
              <w:rPr>
                <w:rFonts w:ascii="Palatino Linotype" w:hAnsi="Palatino Linotype"/>
                <w:szCs w:val="22"/>
                <w:lang w:val="es-ES"/>
              </w:rPr>
            </w:pPr>
            <w:r w:rsidRPr="00EF0584">
              <w:rPr>
                <w:rFonts w:ascii="Palatino Linotype" w:hAnsi="Palatino Linotype"/>
                <w:color w:val="000000" w:themeColor="text1"/>
                <w:szCs w:val="22"/>
                <w:lang w:val="es-ES"/>
              </w:rPr>
              <w:t>Marital</w:t>
            </w:r>
            <w:r w:rsidRPr="00EF0584">
              <w:rPr>
                <w:rFonts w:ascii="Palatino Linotype" w:hAnsi="Palatino Linotype"/>
                <w:szCs w:val="22"/>
                <w:lang w:val="es-ES"/>
              </w:rPr>
              <w:t xml:space="preserve"> Status: </w:t>
            </w:r>
            <w:r w:rsidRPr="00EF0584">
              <w:rPr>
                <w:rFonts w:ascii="Palatino Linotype" w:hAnsi="Palatino Linotype"/>
                <w:szCs w:val="22"/>
                <w:lang w:val="es-ES"/>
              </w:rPr>
              <w:fldChar w:fldCharType="begin">
                <w:ffData>
                  <w:name w:val=""/>
                  <w:enabled/>
                  <w:calcOnExit w:val="0"/>
                  <w:checkBox>
                    <w:size w:val="16"/>
                    <w:default w:val="0"/>
                    <w:checked w:val="0"/>
                  </w:checkBox>
                </w:ffData>
              </w:fldChar>
            </w:r>
            <w:r w:rsidRPr="00EF0584">
              <w:rPr>
                <w:rFonts w:ascii="Palatino Linotype" w:hAnsi="Palatino Linotype"/>
                <w:szCs w:val="22"/>
                <w:lang w:val="es-ES"/>
              </w:rPr>
              <w:instrText xml:space="preserve"> FORMCHECKBOX </w:instrText>
            </w:r>
            <w:r w:rsidR="00525148">
              <w:rPr>
                <w:rFonts w:ascii="Palatino Linotype" w:hAnsi="Palatino Linotype"/>
                <w:szCs w:val="22"/>
                <w:lang w:val="es-ES"/>
              </w:rPr>
            </w:r>
            <w:r w:rsidR="00525148">
              <w:rPr>
                <w:rFonts w:ascii="Palatino Linotype" w:hAnsi="Palatino Linotype"/>
                <w:szCs w:val="22"/>
                <w:lang w:val="es-ES"/>
              </w:rPr>
              <w:fldChar w:fldCharType="separate"/>
            </w:r>
            <w:r w:rsidRPr="00EF0584">
              <w:rPr>
                <w:rFonts w:ascii="Palatino Linotype" w:hAnsi="Palatino Linotype"/>
                <w:szCs w:val="22"/>
                <w:lang w:val="es-ES"/>
              </w:rPr>
              <w:fldChar w:fldCharType="end"/>
            </w:r>
            <w:r w:rsidRPr="00EF0584">
              <w:rPr>
                <w:rFonts w:ascii="Palatino Linotype" w:hAnsi="Palatino Linotype"/>
                <w:szCs w:val="22"/>
                <w:lang w:val="es-ES"/>
              </w:rPr>
              <w:t xml:space="preserve"> Single / </w:t>
            </w:r>
            <w:r w:rsidRPr="00EF0584">
              <w:rPr>
                <w:rFonts w:ascii="Palatino Linotype" w:hAnsi="Palatino Linotype"/>
                <w:szCs w:val="22"/>
                <w:lang w:val="es-ES"/>
              </w:rPr>
              <w:fldChar w:fldCharType="begin">
                <w:ffData>
                  <w:name w:val=""/>
                  <w:enabled/>
                  <w:calcOnExit w:val="0"/>
                  <w:checkBox>
                    <w:size w:val="16"/>
                    <w:default w:val="0"/>
                    <w:checked w:val="0"/>
                  </w:checkBox>
                </w:ffData>
              </w:fldChar>
            </w:r>
            <w:r w:rsidRPr="00EF0584">
              <w:rPr>
                <w:rFonts w:ascii="Palatino Linotype" w:hAnsi="Palatino Linotype"/>
                <w:szCs w:val="22"/>
                <w:lang w:val="es-ES"/>
              </w:rPr>
              <w:instrText xml:space="preserve"> FORMCHECKBOX </w:instrText>
            </w:r>
            <w:r w:rsidR="00525148">
              <w:rPr>
                <w:rFonts w:ascii="Palatino Linotype" w:hAnsi="Palatino Linotype"/>
                <w:szCs w:val="22"/>
                <w:lang w:val="es-ES"/>
              </w:rPr>
            </w:r>
            <w:r w:rsidR="00525148">
              <w:rPr>
                <w:rFonts w:ascii="Palatino Linotype" w:hAnsi="Palatino Linotype"/>
                <w:szCs w:val="22"/>
                <w:lang w:val="es-ES"/>
              </w:rPr>
              <w:fldChar w:fldCharType="separate"/>
            </w:r>
            <w:r w:rsidRPr="00EF0584">
              <w:rPr>
                <w:rFonts w:ascii="Palatino Linotype" w:hAnsi="Palatino Linotype"/>
                <w:szCs w:val="22"/>
                <w:lang w:val="es-ES"/>
              </w:rPr>
              <w:fldChar w:fldCharType="end"/>
            </w:r>
            <w:r w:rsidRPr="00EF0584">
              <w:rPr>
                <w:rFonts w:ascii="Palatino Linotype" w:hAnsi="Palatino Linotype"/>
                <w:szCs w:val="22"/>
                <w:lang w:val="es-ES"/>
              </w:rPr>
              <w:t xml:space="preserve"> Maried</w:t>
            </w:r>
          </w:p>
        </w:tc>
      </w:tr>
      <w:tr w:rsidR="00BE40C7" w:rsidRPr="00297B80" w14:paraId="23171BA4" w14:textId="77777777" w:rsidTr="00E46C7C">
        <w:sdt>
          <w:sdtPr>
            <w:rPr>
              <w:rFonts w:ascii="Palatino Linotype" w:eastAsia="ＭＳ ゴシック" w:hAnsi="Palatino Linotype"/>
              <w:sz w:val="22"/>
            </w:rPr>
            <w:id w:val="579101880"/>
            <w:showingPlcHdr/>
            <w:picture/>
          </w:sdtPr>
          <w:sdtEndPr/>
          <w:sdtContent>
            <w:tc>
              <w:tcPr>
                <w:tcW w:w="2982" w:type="dxa"/>
                <w:vAlign w:val="center"/>
              </w:tcPr>
              <w:p w14:paraId="16FA53B4" w14:textId="77777777" w:rsidR="002E47DD" w:rsidRPr="00297B80" w:rsidRDefault="002E47DD" w:rsidP="002E47DD">
                <w:pPr>
                  <w:widowControl/>
                  <w:overflowPunct w:val="0"/>
                  <w:autoSpaceDE w:val="0"/>
                  <w:autoSpaceDN w:val="0"/>
                  <w:spacing w:line="360" w:lineRule="atLeast"/>
                  <w:jc w:val="center"/>
                  <w:rPr>
                    <w:rFonts w:ascii="Palatino Linotype" w:eastAsia="ＭＳ ゴシック" w:hAnsi="Palatino Linotype"/>
                    <w:sz w:val="22"/>
                  </w:rPr>
                </w:pPr>
                <w:r w:rsidRPr="008F69B3">
                  <w:rPr>
                    <w:rFonts w:ascii="Palatino Linotype" w:eastAsia="ＭＳ ゴシック" w:hAnsi="Palatino Linotype"/>
                    <w:noProof/>
                    <w:sz w:val="22"/>
                  </w:rPr>
                  <w:drawing>
                    <wp:inline distT="0" distB="0" distL="0" distR="0" wp14:anchorId="1D73B814" wp14:editId="0C7FDED7">
                      <wp:extent cx="1080000" cy="1440000"/>
                      <wp:effectExtent l="19050" t="19050" r="25400" b="27305"/>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図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solidFill>
                                  <a:sysClr val="windowText" lastClr="000000"/>
                                </a:solidFill>
                              </a:ln>
                            </pic:spPr>
                          </pic:pic>
                        </a:graphicData>
                      </a:graphic>
                    </wp:inline>
                  </w:drawing>
                </w:r>
              </w:p>
            </w:tc>
          </w:sdtContent>
        </w:sdt>
        <w:tc>
          <w:tcPr>
            <w:tcW w:w="6232" w:type="dxa"/>
            <w:vMerge/>
          </w:tcPr>
          <w:p w14:paraId="1C69D4D8" w14:textId="77777777" w:rsidR="002E47DD" w:rsidRPr="00297B80" w:rsidRDefault="002E47DD" w:rsidP="002E47DD">
            <w:pPr>
              <w:widowControl/>
              <w:overflowPunct w:val="0"/>
              <w:autoSpaceDE w:val="0"/>
              <w:autoSpaceDN w:val="0"/>
              <w:spacing w:line="360" w:lineRule="atLeast"/>
              <w:jc w:val="center"/>
              <w:rPr>
                <w:rFonts w:ascii="Palatino Linotype" w:eastAsia="ＭＳ ゴシック" w:hAnsi="Palatino Linotype"/>
                <w:sz w:val="22"/>
              </w:rPr>
            </w:pPr>
          </w:p>
        </w:tc>
      </w:tr>
    </w:tbl>
    <w:p w14:paraId="747A3E0D" w14:textId="77777777" w:rsidR="00E46C7C" w:rsidRPr="00EF0584" w:rsidRDefault="00E46C7C" w:rsidP="00E46C7C">
      <w:pPr>
        <w:spacing w:line="240" w:lineRule="exact"/>
        <w:rPr>
          <w:rFonts w:ascii="Palatino Linotype" w:hAnsi="Palatino Linotype"/>
        </w:rPr>
      </w:pPr>
    </w:p>
    <w:p w14:paraId="488C2CC2" w14:textId="3EE86512" w:rsidR="002E47DD" w:rsidRPr="008F69B3" w:rsidRDefault="002E47DD" w:rsidP="003714C2">
      <w:pPr>
        <w:pStyle w:val="Mnotitle1"/>
        <w:numPr>
          <w:ilvl w:val="0"/>
          <w:numId w:val="17"/>
        </w:numPr>
        <w:tabs>
          <w:tab w:val="clear" w:pos="567"/>
          <w:tab w:val="right" w:pos="9071"/>
        </w:tabs>
        <w:spacing w:after="120" w:line="240" w:lineRule="auto"/>
        <w:ind w:left="454" w:hanging="454"/>
        <w:jc w:val="left"/>
        <w:rPr>
          <w:rFonts w:ascii="Palatino Linotype" w:hAnsi="Palatino Linotype"/>
          <w:szCs w:val="22"/>
          <w:lang w:val="en-US"/>
        </w:rPr>
      </w:pPr>
      <w:r w:rsidRPr="008F69B3">
        <w:rPr>
          <w:rFonts w:ascii="Palatino Linotype" w:hAnsi="Palatino Linotype"/>
          <w:szCs w:val="22"/>
          <w:lang w:val="en-US"/>
        </w:rPr>
        <w:t xml:space="preserve">Current Home </w:t>
      </w:r>
      <w:r w:rsidRPr="008F69B3">
        <w:rPr>
          <w:rFonts w:ascii="Palatino Linotype" w:hAnsi="Palatino Linotype"/>
          <w:color w:val="000000" w:themeColor="text1"/>
          <w:szCs w:val="22"/>
          <w:lang w:val="en-US"/>
        </w:rPr>
        <w:t>Address</w:t>
      </w:r>
      <w:r w:rsidRPr="008F69B3">
        <w:rPr>
          <w:rFonts w:ascii="Palatino Linotype" w:hAnsi="Palatino Linotype"/>
          <w:szCs w:val="22"/>
          <w:lang w:val="en-US"/>
        </w:rPr>
        <w:t xml:space="preserve"> (Full Address: Street, City, Department):</w:t>
      </w:r>
      <w:r w:rsidRPr="008F69B3">
        <w:rPr>
          <w:rFonts w:ascii="Palatino Linotype" w:eastAsia="ＭＳ Ｐゴシック" w:hAnsi="Palatino Linotype"/>
          <w:szCs w:val="22"/>
          <w:lang w:val="en-US"/>
        </w:rPr>
        <w:t xml:space="preserve"> </w:t>
      </w:r>
      <w:r w:rsidRPr="008F69B3">
        <w:rPr>
          <w:rFonts w:ascii="Palatino Linotype" w:eastAsia="ＭＳ Ｐゴシック" w:hAnsi="Palatino Linotype"/>
          <w:szCs w:val="22"/>
          <w:u w:val="single"/>
          <w:lang w:val="en-US"/>
        </w:rPr>
        <w:br/>
      </w:r>
      <w:r w:rsidRPr="00EF0584">
        <w:rPr>
          <w:rFonts w:ascii="Palatino Linotype" w:hAnsi="Palatino Linotype"/>
          <w:szCs w:val="22"/>
          <w:u w:val="single"/>
          <w:lang w:val="es-ES"/>
        </w:rPr>
        <w:fldChar w:fldCharType="begin">
          <w:ffData>
            <w:name w:val="テキスト4"/>
            <w:enabled/>
            <w:calcOnExit w:val="0"/>
            <w:textInput/>
          </w:ffData>
        </w:fldChar>
      </w:r>
      <w:r w:rsidRPr="008F69B3">
        <w:rPr>
          <w:rFonts w:ascii="Palatino Linotype" w:hAnsi="Palatino Linotype"/>
          <w:szCs w:val="22"/>
          <w:u w:val="single"/>
          <w:lang w:val="en-US"/>
        </w:rPr>
        <w:instrText xml:space="preserve"> FORMTEXT </w:instrText>
      </w:r>
      <w:r w:rsidRPr="00EF0584">
        <w:rPr>
          <w:rFonts w:ascii="Palatino Linotype" w:hAnsi="Palatino Linotype"/>
          <w:szCs w:val="22"/>
          <w:u w:val="single"/>
          <w:lang w:val="es-ES"/>
        </w:rPr>
      </w:r>
      <w:r w:rsidRPr="00EF0584">
        <w:rPr>
          <w:rFonts w:ascii="Palatino Linotype" w:hAnsi="Palatino Linotype"/>
          <w:szCs w:val="22"/>
          <w:u w:val="single"/>
          <w:lang w:val="es-ES"/>
        </w:rPr>
        <w:fldChar w:fldCharType="separate"/>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fldChar w:fldCharType="end"/>
      </w:r>
      <w:r w:rsidRPr="008F69B3">
        <w:rPr>
          <w:rFonts w:ascii="Palatino Linotype" w:hAnsi="Palatino Linotype"/>
          <w:szCs w:val="22"/>
          <w:u w:val="single"/>
          <w:lang w:val="en-US"/>
        </w:rPr>
        <w:t>,El Salvador</w:t>
      </w:r>
      <w:r w:rsidRPr="008F69B3">
        <w:rPr>
          <w:rFonts w:ascii="Palatino Linotype" w:eastAsia="ＭＳ Ｐゴシック" w:hAnsi="Palatino Linotype"/>
          <w:szCs w:val="22"/>
          <w:u w:val="single"/>
          <w:lang w:val="en-US"/>
        </w:rPr>
        <w:tab/>
      </w:r>
    </w:p>
    <w:p w14:paraId="449DE192" w14:textId="5AEF66FF" w:rsidR="002E47DD" w:rsidRPr="00EF0584" w:rsidRDefault="002E47DD" w:rsidP="003714C2">
      <w:pPr>
        <w:pStyle w:val="Mnotitle1"/>
        <w:numPr>
          <w:ilvl w:val="0"/>
          <w:numId w:val="17"/>
        </w:numPr>
        <w:tabs>
          <w:tab w:val="clear" w:pos="567"/>
          <w:tab w:val="right" w:pos="9071"/>
        </w:tabs>
        <w:spacing w:after="120" w:line="240" w:lineRule="auto"/>
        <w:ind w:left="454" w:hanging="454"/>
        <w:jc w:val="left"/>
        <w:rPr>
          <w:rFonts w:ascii="Palatino Linotype" w:hAnsi="Palatino Linotype"/>
          <w:szCs w:val="22"/>
          <w:lang w:val="es-ES"/>
        </w:rPr>
      </w:pPr>
      <w:r w:rsidRPr="00EF0584">
        <w:rPr>
          <w:rFonts w:ascii="Palatino Linotype" w:hAnsi="Palatino Linotype"/>
          <w:szCs w:val="22"/>
          <w:lang w:val="es-ES"/>
        </w:rPr>
        <w:t>Mobile Phone: +503-</w:t>
      </w:r>
      <w:r w:rsidRPr="00EF0584">
        <w:rPr>
          <w:rFonts w:ascii="Palatino Linotype" w:hAnsi="Palatino Linotype"/>
          <w:szCs w:val="22"/>
          <w:u w:val="single"/>
          <w:lang w:val="es-ES"/>
        </w:rPr>
        <w:fldChar w:fldCharType="begin">
          <w:ffData>
            <w:name w:val="テキスト4"/>
            <w:enabled/>
            <w:calcOnExit w:val="0"/>
            <w:textInput/>
          </w:ffData>
        </w:fldChar>
      </w:r>
      <w:r w:rsidRPr="00EF0584">
        <w:rPr>
          <w:rFonts w:ascii="Palatino Linotype" w:hAnsi="Palatino Linotype"/>
          <w:szCs w:val="22"/>
          <w:u w:val="single"/>
          <w:lang w:val="es-ES"/>
        </w:rPr>
        <w:instrText xml:space="preserve"> FORMTEXT </w:instrText>
      </w:r>
      <w:r w:rsidRPr="00EF0584">
        <w:rPr>
          <w:rFonts w:ascii="Palatino Linotype" w:hAnsi="Palatino Linotype"/>
          <w:szCs w:val="22"/>
          <w:u w:val="single"/>
          <w:lang w:val="es-ES"/>
        </w:rPr>
      </w:r>
      <w:r w:rsidRPr="00EF0584">
        <w:rPr>
          <w:rFonts w:ascii="Palatino Linotype" w:hAnsi="Palatino Linotype"/>
          <w:szCs w:val="22"/>
          <w:u w:val="single"/>
          <w:lang w:val="es-ES"/>
        </w:rPr>
        <w:fldChar w:fldCharType="separate"/>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fldChar w:fldCharType="end"/>
      </w:r>
      <w:r w:rsidRPr="00EF0584">
        <w:rPr>
          <w:rFonts w:ascii="Palatino Linotype" w:eastAsia="ＭＳ Ｐゴシック" w:hAnsi="Palatino Linotype"/>
          <w:szCs w:val="22"/>
          <w:u w:val="single"/>
          <w:lang w:val="es-ES"/>
        </w:rPr>
        <w:tab/>
      </w:r>
    </w:p>
    <w:p w14:paraId="77E388BC" w14:textId="77777777" w:rsidR="002E47DD" w:rsidRPr="008F69B3" w:rsidRDefault="002E47DD" w:rsidP="003714C2">
      <w:pPr>
        <w:pStyle w:val="Mnotitle1"/>
        <w:numPr>
          <w:ilvl w:val="0"/>
          <w:numId w:val="17"/>
        </w:numPr>
        <w:tabs>
          <w:tab w:val="clear" w:pos="567"/>
          <w:tab w:val="right" w:pos="9071"/>
        </w:tabs>
        <w:spacing w:after="120" w:line="240" w:lineRule="auto"/>
        <w:ind w:left="454" w:hanging="454"/>
        <w:jc w:val="left"/>
        <w:rPr>
          <w:rFonts w:ascii="Palatino Linotype" w:hAnsi="Palatino Linotype"/>
          <w:szCs w:val="22"/>
          <w:lang w:val="en-US"/>
        </w:rPr>
      </w:pPr>
      <w:r w:rsidRPr="008F69B3">
        <w:rPr>
          <w:rFonts w:ascii="Palatino Linotype" w:hAnsi="Palatino Linotype"/>
          <w:szCs w:val="22"/>
          <w:lang w:val="en-US"/>
        </w:rPr>
        <w:t>E-</w:t>
      </w:r>
      <w:r w:rsidRPr="008F69B3">
        <w:rPr>
          <w:rFonts w:ascii="Palatino Linotype" w:hAnsi="Palatino Linotype"/>
          <w:color w:val="000000" w:themeColor="text1"/>
          <w:szCs w:val="22"/>
          <w:lang w:val="en-US"/>
        </w:rPr>
        <w:t>mail</w:t>
      </w:r>
      <w:r w:rsidRPr="008F69B3">
        <w:rPr>
          <w:rFonts w:ascii="Palatino Linotype" w:hAnsi="Palatino Linotype"/>
          <w:szCs w:val="22"/>
          <w:lang w:val="en-US"/>
        </w:rPr>
        <w:t xml:space="preserve"> Address (your active email address): </w:t>
      </w:r>
      <w:r w:rsidRPr="00EF0584">
        <w:rPr>
          <w:rFonts w:ascii="Palatino Linotype" w:hAnsi="Palatino Linotype"/>
          <w:szCs w:val="22"/>
          <w:u w:val="single"/>
          <w:lang w:val="es-ES"/>
        </w:rPr>
        <w:fldChar w:fldCharType="begin">
          <w:ffData>
            <w:name w:val="テキスト4"/>
            <w:enabled/>
            <w:calcOnExit w:val="0"/>
            <w:textInput/>
          </w:ffData>
        </w:fldChar>
      </w:r>
      <w:r w:rsidRPr="008F69B3">
        <w:rPr>
          <w:rFonts w:ascii="Palatino Linotype" w:hAnsi="Palatino Linotype"/>
          <w:szCs w:val="22"/>
          <w:u w:val="single"/>
          <w:lang w:val="en-US"/>
        </w:rPr>
        <w:instrText xml:space="preserve"> FORMTEXT </w:instrText>
      </w:r>
      <w:r w:rsidRPr="00EF0584">
        <w:rPr>
          <w:rFonts w:ascii="Palatino Linotype" w:hAnsi="Palatino Linotype"/>
          <w:szCs w:val="22"/>
          <w:u w:val="single"/>
          <w:lang w:val="es-ES"/>
        </w:rPr>
      </w:r>
      <w:r w:rsidRPr="00EF0584">
        <w:rPr>
          <w:rFonts w:ascii="Palatino Linotype" w:hAnsi="Palatino Linotype"/>
          <w:szCs w:val="22"/>
          <w:u w:val="single"/>
          <w:lang w:val="es-ES"/>
        </w:rPr>
        <w:fldChar w:fldCharType="separate"/>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fldChar w:fldCharType="end"/>
      </w:r>
      <w:r w:rsidRPr="008F69B3">
        <w:rPr>
          <w:rFonts w:ascii="Palatino Linotype" w:hAnsi="Palatino Linotype"/>
          <w:szCs w:val="22"/>
          <w:u w:val="single"/>
          <w:lang w:val="en-US"/>
        </w:rPr>
        <w:tab/>
      </w:r>
    </w:p>
    <w:p w14:paraId="6F01874F" w14:textId="77777777" w:rsidR="002E47DD" w:rsidRPr="008F69B3" w:rsidRDefault="002E47DD" w:rsidP="003714C2">
      <w:pPr>
        <w:pStyle w:val="Mnotitle1"/>
        <w:numPr>
          <w:ilvl w:val="0"/>
          <w:numId w:val="17"/>
        </w:numPr>
        <w:tabs>
          <w:tab w:val="clear" w:pos="567"/>
          <w:tab w:val="right" w:pos="9071"/>
        </w:tabs>
        <w:spacing w:after="120" w:line="240" w:lineRule="auto"/>
        <w:ind w:left="454" w:hanging="454"/>
        <w:jc w:val="left"/>
        <w:rPr>
          <w:rFonts w:ascii="Palatino Linotype" w:hAnsi="Palatino Linotype"/>
          <w:szCs w:val="22"/>
          <w:lang w:val="en-US"/>
        </w:rPr>
      </w:pPr>
      <w:r w:rsidRPr="008F69B3">
        <w:rPr>
          <w:rFonts w:ascii="Palatino Linotype" w:hAnsi="Palatino Linotype"/>
          <w:szCs w:val="22"/>
          <w:lang w:val="en-US"/>
        </w:rPr>
        <w:t>Contact Person (Family or Relative)</w:t>
      </w:r>
    </w:p>
    <w:p w14:paraId="28B0DB03" w14:textId="77777777" w:rsidR="002E47DD" w:rsidRPr="008F69B3" w:rsidRDefault="002E47DD" w:rsidP="003714C2">
      <w:pPr>
        <w:pStyle w:val="M2"/>
        <w:tabs>
          <w:tab w:val="right" w:pos="9071"/>
        </w:tabs>
        <w:spacing w:after="0"/>
        <w:ind w:left="1418" w:hanging="964"/>
        <w:rPr>
          <w:rFonts w:ascii="Palatino Linotype" w:hAnsi="Palatino Linotype"/>
          <w:szCs w:val="22"/>
          <w:lang w:val="en-US"/>
        </w:rPr>
      </w:pPr>
      <w:r w:rsidRPr="008F69B3">
        <w:rPr>
          <w:rFonts w:ascii="Palatino Linotype" w:hAnsi="Palatino Linotype"/>
          <w:color w:val="000000" w:themeColor="text1"/>
          <w:szCs w:val="22"/>
          <w:lang w:val="en-US"/>
        </w:rPr>
        <w:t>Name</w:t>
      </w:r>
      <w:r w:rsidRPr="008F69B3">
        <w:rPr>
          <w:rFonts w:ascii="Palatino Linotype" w:hAnsi="Palatino Linotype"/>
          <w:szCs w:val="22"/>
          <w:lang w:val="en-US"/>
        </w:rPr>
        <w:t>:</w:t>
      </w:r>
      <w:r w:rsidRPr="008F69B3">
        <w:rPr>
          <w:rFonts w:ascii="Palatino Linotype" w:hAnsi="Palatino Linotype"/>
          <w:szCs w:val="22"/>
          <w:lang w:val="en-US"/>
        </w:rPr>
        <w:tab/>
      </w:r>
      <w:r w:rsidRPr="00297B80">
        <w:rPr>
          <w:rFonts w:ascii="Palatino Linotype" w:hAnsi="Palatino Linotype"/>
          <w:szCs w:val="22"/>
          <w:u w:val="single"/>
        </w:rPr>
        <w:fldChar w:fldCharType="begin">
          <w:ffData>
            <w:name w:val="テキスト4"/>
            <w:enabled/>
            <w:calcOnExit w:val="0"/>
            <w:textInput/>
          </w:ffData>
        </w:fldChar>
      </w:r>
      <w:r w:rsidRPr="008F69B3">
        <w:rPr>
          <w:rFonts w:ascii="Palatino Linotype" w:hAnsi="Palatino Linotype"/>
          <w:szCs w:val="22"/>
          <w:u w:val="single"/>
          <w:lang w:val="en-US"/>
        </w:rPr>
        <w:instrText xml:space="preserve"> FORMTEXT </w:instrText>
      </w:r>
      <w:r w:rsidRPr="00297B80">
        <w:rPr>
          <w:rFonts w:ascii="Palatino Linotype" w:hAnsi="Palatino Linotype"/>
          <w:szCs w:val="22"/>
          <w:u w:val="single"/>
        </w:rPr>
      </w:r>
      <w:r w:rsidRPr="00297B80">
        <w:rPr>
          <w:rFonts w:ascii="Palatino Linotype" w:hAnsi="Palatino Linotype"/>
          <w:szCs w:val="22"/>
          <w:u w:val="single"/>
        </w:rPr>
        <w:fldChar w:fldCharType="separate"/>
      </w:r>
      <w:r w:rsidRPr="00EF0584">
        <w:rPr>
          <w:rFonts w:ascii="Palatino Linotype" w:hAnsi="Palatino Linotype"/>
          <w:szCs w:val="22"/>
          <w:u w:val="single"/>
        </w:rPr>
        <w:t> </w:t>
      </w:r>
      <w:r w:rsidRPr="00EF0584">
        <w:rPr>
          <w:rFonts w:ascii="Palatino Linotype" w:hAnsi="Palatino Linotype"/>
          <w:szCs w:val="22"/>
          <w:u w:val="single"/>
        </w:rPr>
        <w:t> </w:t>
      </w:r>
      <w:r w:rsidRPr="00EF0584">
        <w:rPr>
          <w:rFonts w:ascii="Palatino Linotype" w:hAnsi="Palatino Linotype"/>
          <w:szCs w:val="22"/>
          <w:u w:val="single"/>
        </w:rPr>
        <w:t> </w:t>
      </w:r>
      <w:r w:rsidRPr="00EF0584">
        <w:rPr>
          <w:rFonts w:ascii="Palatino Linotype" w:hAnsi="Palatino Linotype"/>
          <w:szCs w:val="22"/>
          <w:u w:val="single"/>
        </w:rPr>
        <w:t> </w:t>
      </w:r>
      <w:r w:rsidRPr="00EF0584">
        <w:rPr>
          <w:rFonts w:ascii="Palatino Linotype" w:hAnsi="Palatino Linotype"/>
          <w:szCs w:val="22"/>
          <w:u w:val="single"/>
        </w:rPr>
        <w:t> </w:t>
      </w:r>
      <w:r w:rsidRPr="00297B80">
        <w:rPr>
          <w:rFonts w:ascii="Palatino Linotype" w:hAnsi="Palatino Linotype"/>
          <w:szCs w:val="22"/>
          <w:u w:val="single"/>
        </w:rPr>
        <w:fldChar w:fldCharType="end"/>
      </w:r>
      <w:r w:rsidRPr="008F69B3">
        <w:rPr>
          <w:rFonts w:ascii="Palatino Linotype" w:hAnsi="Palatino Linotype"/>
          <w:szCs w:val="22"/>
          <w:u w:val="single"/>
          <w:lang w:val="en-US"/>
        </w:rPr>
        <w:tab/>
      </w:r>
    </w:p>
    <w:p w14:paraId="23CEB891" w14:textId="77777777" w:rsidR="002E47DD" w:rsidRPr="008F69B3" w:rsidRDefault="002E47DD" w:rsidP="003714C2">
      <w:pPr>
        <w:pStyle w:val="M2"/>
        <w:tabs>
          <w:tab w:val="right" w:pos="9071"/>
        </w:tabs>
        <w:spacing w:after="0"/>
        <w:ind w:left="1418" w:hanging="964"/>
        <w:rPr>
          <w:rFonts w:ascii="Palatino Linotype" w:hAnsi="Palatino Linotype"/>
          <w:szCs w:val="22"/>
          <w:lang w:val="en-US"/>
        </w:rPr>
      </w:pPr>
      <w:r w:rsidRPr="008F69B3">
        <w:rPr>
          <w:rFonts w:ascii="Palatino Linotype" w:hAnsi="Palatino Linotype"/>
          <w:color w:val="000000" w:themeColor="text1"/>
          <w:szCs w:val="22"/>
          <w:lang w:val="en-US"/>
        </w:rPr>
        <w:t>Relation</w:t>
      </w:r>
      <w:r w:rsidRPr="008F69B3">
        <w:rPr>
          <w:rFonts w:ascii="Palatino Linotype" w:hAnsi="Palatino Linotype"/>
          <w:szCs w:val="22"/>
          <w:lang w:val="en-US"/>
        </w:rPr>
        <w:t>:</w:t>
      </w:r>
      <w:r w:rsidRPr="008F69B3">
        <w:rPr>
          <w:rFonts w:ascii="Palatino Linotype" w:hAnsi="Palatino Linotype"/>
          <w:szCs w:val="22"/>
          <w:lang w:val="en-US"/>
        </w:rPr>
        <w:tab/>
      </w:r>
      <w:r w:rsidRPr="00297B80">
        <w:rPr>
          <w:rFonts w:ascii="Palatino Linotype" w:hAnsi="Palatino Linotype"/>
          <w:szCs w:val="22"/>
          <w:u w:val="single"/>
        </w:rPr>
        <w:fldChar w:fldCharType="begin">
          <w:ffData>
            <w:name w:val="テキスト4"/>
            <w:enabled/>
            <w:calcOnExit w:val="0"/>
            <w:textInput/>
          </w:ffData>
        </w:fldChar>
      </w:r>
      <w:r w:rsidRPr="008F69B3">
        <w:rPr>
          <w:rFonts w:ascii="Palatino Linotype" w:hAnsi="Palatino Linotype"/>
          <w:szCs w:val="22"/>
          <w:u w:val="single"/>
          <w:lang w:val="en-US"/>
        </w:rPr>
        <w:instrText xml:space="preserve"> FORMTEXT </w:instrText>
      </w:r>
      <w:r w:rsidRPr="00297B80">
        <w:rPr>
          <w:rFonts w:ascii="Palatino Linotype" w:hAnsi="Palatino Linotype"/>
          <w:szCs w:val="22"/>
          <w:u w:val="single"/>
        </w:rPr>
      </w:r>
      <w:r w:rsidRPr="00297B80">
        <w:rPr>
          <w:rFonts w:ascii="Palatino Linotype" w:hAnsi="Palatino Linotype"/>
          <w:szCs w:val="22"/>
          <w:u w:val="single"/>
        </w:rPr>
        <w:fldChar w:fldCharType="separate"/>
      </w:r>
      <w:r w:rsidRPr="00EF0584">
        <w:rPr>
          <w:rFonts w:ascii="Palatino Linotype" w:hAnsi="Palatino Linotype"/>
          <w:szCs w:val="22"/>
          <w:u w:val="single"/>
        </w:rPr>
        <w:t> </w:t>
      </w:r>
      <w:r w:rsidRPr="00EF0584">
        <w:rPr>
          <w:rFonts w:ascii="Palatino Linotype" w:hAnsi="Palatino Linotype"/>
          <w:szCs w:val="22"/>
          <w:u w:val="single"/>
        </w:rPr>
        <w:t> </w:t>
      </w:r>
      <w:r w:rsidRPr="00EF0584">
        <w:rPr>
          <w:rFonts w:ascii="Palatino Linotype" w:hAnsi="Palatino Linotype"/>
          <w:szCs w:val="22"/>
          <w:u w:val="single"/>
        </w:rPr>
        <w:t> </w:t>
      </w:r>
      <w:r w:rsidRPr="00EF0584">
        <w:rPr>
          <w:rFonts w:ascii="Palatino Linotype" w:hAnsi="Palatino Linotype"/>
          <w:szCs w:val="22"/>
          <w:u w:val="single"/>
        </w:rPr>
        <w:t> </w:t>
      </w:r>
      <w:r w:rsidRPr="00EF0584">
        <w:rPr>
          <w:rFonts w:ascii="Palatino Linotype" w:hAnsi="Palatino Linotype"/>
          <w:szCs w:val="22"/>
          <w:u w:val="single"/>
        </w:rPr>
        <w:t> </w:t>
      </w:r>
      <w:r w:rsidRPr="00297B80">
        <w:rPr>
          <w:rFonts w:ascii="Palatino Linotype" w:hAnsi="Palatino Linotype"/>
          <w:szCs w:val="22"/>
          <w:u w:val="single"/>
        </w:rPr>
        <w:fldChar w:fldCharType="end"/>
      </w:r>
      <w:r w:rsidRPr="008F69B3">
        <w:rPr>
          <w:rFonts w:ascii="Palatino Linotype" w:eastAsia="ＭＳ Ｐゴシック" w:hAnsi="Palatino Linotype"/>
          <w:szCs w:val="22"/>
          <w:u w:val="single"/>
          <w:lang w:val="en-US"/>
        </w:rPr>
        <w:tab/>
      </w:r>
    </w:p>
    <w:p w14:paraId="165CB45A" w14:textId="0F13A65C" w:rsidR="002E47DD" w:rsidRPr="008F69B3" w:rsidRDefault="002E47DD" w:rsidP="003714C2">
      <w:pPr>
        <w:pStyle w:val="M2"/>
        <w:tabs>
          <w:tab w:val="right" w:pos="9071"/>
        </w:tabs>
        <w:spacing w:after="0"/>
        <w:ind w:left="1985" w:hanging="1531"/>
        <w:rPr>
          <w:rFonts w:ascii="Palatino Linotype" w:eastAsia="ＭＳ Ｐゴシック" w:hAnsi="Palatino Linotype"/>
          <w:szCs w:val="22"/>
          <w:u w:val="single"/>
          <w:lang w:val="en-US"/>
        </w:rPr>
      </w:pPr>
      <w:r w:rsidRPr="008F69B3">
        <w:rPr>
          <w:rFonts w:ascii="Palatino Linotype" w:hAnsi="Palatino Linotype"/>
          <w:color w:val="000000" w:themeColor="text1"/>
          <w:szCs w:val="22"/>
          <w:lang w:val="en-US"/>
        </w:rPr>
        <w:t>Mobile</w:t>
      </w:r>
      <w:r w:rsidRPr="008F69B3">
        <w:rPr>
          <w:rFonts w:ascii="Palatino Linotype" w:hAnsi="Palatino Linotype"/>
          <w:szCs w:val="22"/>
          <w:lang w:val="en-US"/>
        </w:rPr>
        <w:t xml:space="preserve"> Phone:</w:t>
      </w:r>
      <w:r w:rsidRPr="008F69B3">
        <w:rPr>
          <w:rFonts w:ascii="Palatino Linotype" w:hAnsi="Palatino Linotype"/>
          <w:lang w:val="en-US"/>
        </w:rPr>
        <w:t xml:space="preserve"> </w:t>
      </w:r>
      <w:r w:rsidRPr="008F69B3">
        <w:rPr>
          <w:rFonts w:ascii="Palatino Linotype" w:hAnsi="Palatino Linotype"/>
          <w:szCs w:val="22"/>
          <w:lang w:val="en-US"/>
        </w:rPr>
        <w:t>+503-</w:t>
      </w:r>
      <w:r w:rsidRPr="00297B80">
        <w:rPr>
          <w:rFonts w:ascii="Palatino Linotype" w:hAnsi="Palatino Linotype"/>
          <w:szCs w:val="22"/>
          <w:u w:val="single"/>
        </w:rPr>
        <w:fldChar w:fldCharType="begin">
          <w:ffData>
            <w:name w:val="テキスト4"/>
            <w:enabled/>
            <w:calcOnExit w:val="0"/>
            <w:textInput/>
          </w:ffData>
        </w:fldChar>
      </w:r>
      <w:r w:rsidRPr="008F69B3">
        <w:rPr>
          <w:rFonts w:ascii="Palatino Linotype" w:hAnsi="Palatino Linotype"/>
          <w:szCs w:val="22"/>
          <w:u w:val="single"/>
          <w:lang w:val="en-US"/>
        </w:rPr>
        <w:instrText xml:space="preserve"> FORMTEXT </w:instrText>
      </w:r>
      <w:r w:rsidRPr="00297B80">
        <w:rPr>
          <w:rFonts w:ascii="Palatino Linotype" w:hAnsi="Palatino Linotype"/>
          <w:szCs w:val="22"/>
          <w:u w:val="single"/>
        </w:rPr>
      </w:r>
      <w:r w:rsidRPr="00297B80">
        <w:rPr>
          <w:rFonts w:ascii="Palatino Linotype" w:hAnsi="Palatino Linotype"/>
          <w:szCs w:val="22"/>
          <w:u w:val="single"/>
        </w:rPr>
        <w:fldChar w:fldCharType="separate"/>
      </w:r>
      <w:r w:rsidRPr="00EF0584">
        <w:rPr>
          <w:rFonts w:ascii="Palatino Linotype" w:hAnsi="Palatino Linotype"/>
          <w:szCs w:val="22"/>
          <w:u w:val="single"/>
        </w:rPr>
        <w:t> </w:t>
      </w:r>
      <w:r w:rsidRPr="00EF0584">
        <w:rPr>
          <w:rFonts w:ascii="Palatino Linotype" w:hAnsi="Palatino Linotype"/>
          <w:szCs w:val="22"/>
          <w:u w:val="single"/>
        </w:rPr>
        <w:t> </w:t>
      </w:r>
      <w:r w:rsidRPr="00EF0584">
        <w:rPr>
          <w:rFonts w:ascii="Palatino Linotype" w:hAnsi="Palatino Linotype"/>
          <w:szCs w:val="22"/>
          <w:u w:val="single"/>
        </w:rPr>
        <w:t> </w:t>
      </w:r>
      <w:r w:rsidRPr="00EF0584">
        <w:rPr>
          <w:rFonts w:ascii="Palatino Linotype" w:hAnsi="Palatino Linotype"/>
          <w:szCs w:val="22"/>
          <w:u w:val="single"/>
        </w:rPr>
        <w:t> </w:t>
      </w:r>
      <w:r w:rsidRPr="00EF0584">
        <w:rPr>
          <w:rFonts w:ascii="Palatino Linotype" w:hAnsi="Palatino Linotype"/>
          <w:szCs w:val="22"/>
          <w:u w:val="single"/>
        </w:rPr>
        <w:t> </w:t>
      </w:r>
      <w:r w:rsidRPr="00297B80">
        <w:rPr>
          <w:rFonts w:ascii="Palatino Linotype" w:hAnsi="Palatino Linotype"/>
          <w:szCs w:val="22"/>
          <w:u w:val="single"/>
        </w:rPr>
        <w:fldChar w:fldCharType="end"/>
      </w:r>
      <w:r w:rsidRPr="008F69B3">
        <w:rPr>
          <w:rFonts w:ascii="Palatino Linotype" w:hAnsi="Palatino Linotype"/>
          <w:szCs w:val="22"/>
          <w:u w:val="single"/>
          <w:lang w:val="en-US"/>
        </w:rPr>
        <w:tab/>
      </w:r>
    </w:p>
    <w:p w14:paraId="7D7F978A" w14:textId="77777777" w:rsidR="002E47DD" w:rsidRPr="008F69B3" w:rsidRDefault="002E47DD" w:rsidP="002E47DD">
      <w:pPr>
        <w:widowControl/>
        <w:jc w:val="left"/>
        <w:rPr>
          <w:rFonts w:ascii="Palatino Linotype" w:eastAsia="ＭＳ ゴシック" w:hAnsi="Palatino Linotype" w:cs="Times New Roman"/>
          <w:b/>
          <w:sz w:val="24"/>
          <w:szCs w:val="24"/>
          <w:lang w:val="en-US"/>
        </w:rPr>
      </w:pPr>
      <w:r w:rsidRPr="008F69B3">
        <w:rPr>
          <w:rFonts w:ascii="Palatino Linotype" w:eastAsia="ＭＳ ゴシック" w:hAnsi="Palatino Linotype" w:cs="Times New Roman"/>
          <w:b/>
          <w:sz w:val="24"/>
          <w:szCs w:val="24"/>
          <w:lang w:val="en-US"/>
        </w:rPr>
        <w:br w:type="page"/>
      </w:r>
    </w:p>
    <w:p w14:paraId="22E587D7" w14:textId="0C1393A9" w:rsidR="002E47DD" w:rsidRPr="008F69B3" w:rsidRDefault="00BF010F" w:rsidP="003714C2">
      <w:pPr>
        <w:pStyle w:val="Mtitle1"/>
        <w:rPr>
          <w:rFonts w:ascii="Palatino Linotype" w:hAnsi="Palatino Linotype"/>
          <w:b/>
          <w:bCs/>
          <w:sz w:val="24"/>
          <w:szCs w:val="24"/>
          <w:lang w:val="en-US"/>
        </w:rPr>
      </w:pPr>
      <w:r w:rsidRPr="008F69B3">
        <w:rPr>
          <w:rFonts w:ascii="Palatino Linotype" w:hAnsi="Palatino Linotype"/>
          <w:b/>
          <w:bCs/>
          <w:sz w:val="24"/>
          <w:szCs w:val="24"/>
          <w:lang w:val="en-US"/>
        </w:rPr>
        <w:lastRenderedPageBreak/>
        <w:t>3.</w:t>
      </w:r>
      <w:r w:rsidRPr="008F69B3">
        <w:rPr>
          <w:rFonts w:ascii="Palatino Linotype" w:hAnsi="Palatino Linotype"/>
          <w:b/>
          <w:bCs/>
          <w:sz w:val="24"/>
          <w:szCs w:val="24"/>
          <w:lang w:val="en-US"/>
        </w:rPr>
        <w:tab/>
      </w:r>
      <w:r w:rsidR="002E47DD" w:rsidRPr="008F69B3">
        <w:rPr>
          <w:rFonts w:ascii="Palatino Linotype" w:hAnsi="Palatino Linotype"/>
          <w:b/>
          <w:bCs/>
          <w:sz w:val="24"/>
          <w:szCs w:val="24"/>
          <w:lang w:val="en-US"/>
        </w:rPr>
        <w:t>Educational Background</w:t>
      </w:r>
    </w:p>
    <w:p w14:paraId="5A98FC93" w14:textId="77777777" w:rsidR="002E47DD" w:rsidRPr="008F69B3" w:rsidRDefault="002E47DD" w:rsidP="003714C2">
      <w:pPr>
        <w:pStyle w:val="Mtitle1"/>
        <w:numPr>
          <w:ilvl w:val="0"/>
          <w:numId w:val="11"/>
        </w:numPr>
        <w:tabs>
          <w:tab w:val="clear" w:pos="397"/>
        </w:tabs>
        <w:ind w:left="454" w:hanging="454"/>
        <w:rPr>
          <w:rFonts w:ascii="Palatino Linotype" w:hAnsi="Palatino Linotype"/>
          <w:color w:val="000000" w:themeColor="text1"/>
          <w:lang w:val="en-US"/>
        </w:rPr>
      </w:pPr>
      <w:r w:rsidRPr="008F69B3">
        <w:rPr>
          <w:rFonts w:ascii="Palatino Linotype" w:hAnsi="Palatino Linotype"/>
          <w:color w:val="000000" w:themeColor="text1"/>
          <w:lang w:val="en-US"/>
        </w:rPr>
        <w:t>Educational Background (as of application)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701"/>
        <w:gridCol w:w="1134"/>
        <w:gridCol w:w="1559"/>
        <w:gridCol w:w="1423"/>
        <w:gridCol w:w="1275"/>
      </w:tblGrid>
      <w:tr w:rsidR="002E47DD" w:rsidRPr="00297B80" w14:paraId="270E1977" w14:textId="77777777" w:rsidTr="00471BD1">
        <w:trPr>
          <w:jc w:val="center"/>
        </w:trPr>
        <w:tc>
          <w:tcPr>
            <w:tcW w:w="1980" w:type="dxa"/>
            <w:tcBorders>
              <w:bottom w:val="nil"/>
            </w:tcBorders>
            <w:shd w:val="clear" w:color="auto" w:fill="D9D9D9" w:themeFill="background1" w:themeFillShade="D9"/>
            <w:vAlign w:val="center"/>
          </w:tcPr>
          <w:p w14:paraId="3A1E7975" w14:textId="77777777" w:rsidR="002E47DD" w:rsidRPr="00297B80" w:rsidRDefault="002E47DD" w:rsidP="002E47DD">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Education Level</w:t>
            </w:r>
          </w:p>
        </w:tc>
        <w:tc>
          <w:tcPr>
            <w:tcW w:w="1701" w:type="dxa"/>
            <w:tcBorders>
              <w:bottom w:val="nil"/>
            </w:tcBorders>
            <w:shd w:val="clear" w:color="auto" w:fill="D9D9D9" w:themeFill="background1" w:themeFillShade="D9"/>
            <w:vAlign w:val="center"/>
          </w:tcPr>
          <w:p w14:paraId="3E26401E" w14:textId="77777777" w:rsidR="002E47DD" w:rsidRPr="00297B80" w:rsidRDefault="002E47DD" w:rsidP="002E47DD">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Name of School</w:t>
            </w:r>
          </w:p>
        </w:tc>
        <w:tc>
          <w:tcPr>
            <w:tcW w:w="1134" w:type="dxa"/>
            <w:tcBorders>
              <w:bottom w:val="nil"/>
            </w:tcBorders>
            <w:shd w:val="clear" w:color="auto" w:fill="D9D9D9" w:themeFill="background1" w:themeFillShade="D9"/>
            <w:vAlign w:val="center"/>
          </w:tcPr>
          <w:p w14:paraId="5C7684BB" w14:textId="77777777" w:rsidR="002E47DD" w:rsidRPr="00297B80" w:rsidRDefault="002E47DD" w:rsidP="002E47DD">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Location</w:t>
            </w:r>
          </w:p>
          <w:p w14:paraId="49CEDEDD" w14:textId="77777777" w:rsidR="002E47DD" w:rsidRPr="00297B80" w:rsidRDefault="002E47DD" w:rsidP="002E47DD">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(City)</w:t>
            </w:r>
          </w:p>
        </w:tc>
        <w:tc>
          <w:tcPr>
            <w:tcW w:w="1559" w:type="dxa"/>
            <w:tcBorders>
              <w:bottom w:val="nil"/>
            </w:tcBorders>
            <w:shd w:val="clear" w:color="auto" w:fill="D9D9D9" w:themeFill="background1" w:themeFillShade="D9"/>
            <w:vAlign w:val="center"/>
          </w:tcPr>
          <w:p w14:paraId="20489177" w14:textId="77777777" w:rsidR="002E47DD" w:rsidRPr="008F69B3" w:rsidRDefault="002E47DD" w:rsidP="002E47DD">
            <w:pPr>
              <w:spacing w:line="240" w:lineRule="exact"/>
              <w:jc w:val="center"/>
              <w:rPr>
                <w:rFonts w:ascii="Palatino Linotype" w:eastAsia="ＭＳ 明朝" w:hAnsi="Palatino Linotype" w:cs="Times New Roman"/>
                <w:sz w:val="20"/>
                <w:szCs w:val="20"/>
                <w:lang w:val="en-US"/>
              </w:rPr>
            </w:pPr>
            <w:r w:rsidRPr="008F69B3">
              <w:rPr>
                <w:rFonts w:ascii="Palatino Linotype" w:eastAsia="ＭＳ 明朝" w:hAnsi="Palatino Linotype" w:cs="Times New Roman"/>
                <w:sz w:val="20"/>
                <w:szCs w:val="20"/>
                <w:lang w:val="en-US"/>
              </w:rPr>
              <w:t>Period of schooling you have attended</w:t>
            </w:r>
          </w:p>
        </w:tc>
        <w:tc>
          <w:tcPr>
            <w:tcW w:w="1423" w:type="dxa"/>
            <w:tcBorders>
              <w:bottom w:val="nil"/>
            </w:tcBorders>
            <w:shd w:val="clear" w:color="auto" w:fill="D9D9D9" w:themeFill="background1" w:themeFillShade="D9"/>
            <w:vAlign w:val="center"/>
          </w:tcPr>
          <w:p w14:paraId="1B013928" w14:textId="77777777" w:rsidR="002E47DD" w:rsidRPr="00297B80" w:rsidRDefault="002E47DD" w:rsidP="002E47DD">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From /To</w:t>
            </w:r>
          </w:p>
          <w:p w14:paraId="18FA6C7B" w14:textId="77777777" w:rsidR="002E47DD" w:rsidRPr="00297B80" w:rsidRDefault="002E47DD" w:rsidP="002E47DD">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(Month/Year)</w:t>
            </w:r>
          </w:p>
        </w:tc>
        <w:tc>
          <w:tcPr>
            <w:tcW w:w="1275" w:type="dxa"/>
            <w:tcBorders>
              <w:bottom w:val="nil"/>
            </w:tcBorders>
            <w:shd w:val="clear" w:color="auto" w:fill="D9D9D9" w:themeFill="background1" w:themeFillShade="D9"/>
            <w:vAlign w:val="center"/>
          </w:tcPr>
          <w:p w14:paraId="5A205FF5" w14:textId="77777777" w:rsidR="002E47DD" w:rsidRPr="00297B80" w:rsidRDefault="002E47DD" w:rsidP="002E47DD">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Degree</w:t>
            </w:r>
          </w:p>
        </w:tc>
      </w:tr>
      <w:tr w:rsidR="002E47DD" w:rsidRPr="00297B80" w14:paraId="6A8A89E3" w14:textId="77777777" w:rsidTr="00471BD1">
        <w:trPr>
          <w:jc w:val="center"/>
        </w:trPr>
        <w:tc>
          <w:tcPr>
            <w:tcW w:w="1980" w:type="dxa"/>
            <w:tcBorders>
              <w:top w:val="double" w:sz="4" w:space="0" w:color="auto"/>
            </w:tcBorders>
            <w:vAlign w:val="center"/>
          </w:tcPr>
          <w:p w14:paraId="62F3AD70" w14:textId="77777777" w:rsidR="002E47DD" w:rsidRPr="008F69B3" w:rsidRDefault="002E47DD" w:rsidP="002E47DD">
            <w:pPr>
              <w:spacing w:line="240" w:lineRule="exact"/>
              <w:rPr>
                <w:rFonts w:ascii="Palatino Linotype" w:eastAsia="ＭＳ 明朝" w:hAnsi="Palatino Linotype" w:cs="Times New Roman"/>
                <w:sz w:val="20"/>
                <w:szCs w:val="20"/>
                <w:lang w:val="en-US"/>
              </w:rPr>
            </w:pPr>
            <w:r w:rsidRPr="008F69B3">
              <w:rPr>
                <w:rFonts w:ascii="Palatino Linotype" w:eastAsia="ＭＳ 明朝" w:hAnsi="Palatino Linotype" w:cs="Times New Roman"/>
                <w:sz w:val="20"/>
                <w:szCs w:val="20"/>
                <w:lang w:val="en-US"/>
              </w:rPr>
              <w:t>Primary Education</w:t>
            </w:r>
            <w:r w:rsidRPr="008F69B3">
              <w:rPr>
                <w:rFonts w:ascii="Palatino Linotype" w:eastAsia="ＭＳ 明朝" w:hAnsi="Palatino Linotype" w:cs="Times New Roman"/>
                <w:sz w:val="20"/>
                <w:szCs w:val="20"/>
                <w:lang w:val="en-US"/>
              </w:rPr>
              <w:br/>
              <w:t>(From 1º to 6º)</w:t>
            </w:r>
          </w:p>
        </w:tc>
        <w:tc>
          <w:tcPr>
            <w:tcW w:w="1701" w:type="dxa"/>
            <w:tcBorders>
              <w:top w:val="double" w:sz="4" w:space="0" w:color="auto"/>
            </w:tcBorders>
            <w:vAlign w:val="center"/>
          </w:tcPr>
          <w:p w14:paraId="39519F45" w14:textId="77777777" w:rsidR="002E47DD" w:rsidRPr="00297B80" w:rsidRDefault="002E47DD" w:rsidP="002E47DD">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134" w:type="dxa"/>
            <w:tcBorders>
              <w:top w:val="double" w:sz="4" w:space="0" w:color="auto"/>
            </w:tcBorders>
            <w:vAlign w:val="center"/>
          </w:tcPr>
          <w:p w14:paraId="0B57DE08" w14:textId="77777777" w:rsidR="002E47DD" w:rsidRPr="00297B80" w:rsidRDefault="002E47DD" w:rsidP="002E47DD">
            <w:pPr>
              <w:spacing w:line="240" w:lineRule="exact"/>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559" w:type="dxa"/>
            <w:tcBorders>
              <w:top w:val="double" w:sz="4" w:space="0" w:color="auto"/>
            </w:tcBorders>
            <w:vAlign w:val="center"/>
          </w:tcPr>
          <w:p w14:paraId="44ED82B7" w14:textId="77777777" w:rsidR="002E47DD" w:rsidRPr="00297B80"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297B80">
              <w:rPr>
                <w:rFonts w:ascii="Palatino Linotype" w:eastAsia="ＭＳ 明朝" w:hAnsi="Palatino Linotype" w:cs="Times New Roman"/>
                <w:sz w:val="20"/>
                <w:szCs w:val="20"/>
                <w:u w:val="single"/>
              </w:rPr>
              <w:instrText xml:space="preserve"> FORMDROPDOWN </w:instrText>
            </w:r>
            <w:r w:rsidR="00525148">
              <w:rPr>
                <w:rFonts w:ascii="Palatino Linotype" w:eastAsia="ＭＳ 明朝" w:hAnsi="Palatino Linotype" w:cs="Times New Roman"/>
                <w:sz w:val="20"/>
                <w:szCs w:val="20"/>
                <w:u w:val="single"/>
              </w:rPr>
            </w:r>
            <w:r w:rsidR="00525148">
              <w:rPr>
                <w:rFonts w:ascii="Palatino Linotype" w:eastAsia="ＭＳ 明朝" w:hAnsi="Palatino Linotype" w:cs="Times New Roman"/>
                <w:sz w:val="20"/>
                <w:szCs w:val="20"/>
                <w:u w:val="single"/>
              </w:rPr>
              <w:fldChar w:fldCharType="separate"/>
            </w:r>
            <w:r w:rsidRPr="00297B80">
              <w:rPr>
                <w:rFonts w:ascii="Palatino Linotype" w:eastAsia="ＭＳ 明朝" w:hAnsi="Palatino Linotype" w:cs="Times New Roman"/>
                <w:sz w:val="20"/>
                <w:szCs w:val="20"/>
                <w:u w:val="single"/>
              </w:rPr>
              <w:fldChar w:fldCharType="end"/>
            </w:r>
            <w:r w:rsidRPr="00297B80">
              <w:rPr>
                <w:rFonts w:ascii="Palatino Linotype" w:eastAsia="ＭＳ 明朝" w:hAnsi="Palatino Linotype" w:cs="Times New Roman"/>
                <w:sz w:val="20"/>
                <w:szCs w:val="20"/>
              </w:rPr>
              <w:t xml:space="preserve"> years</w:t>
            </w:r>
          </w:p>
          <w:p w14:paraId="66BC8DF4" w14:textId="77777777" w:rsidR="002E47DD" w:rsidRPr="00297B80"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t>months</w:t>
            </w:r>
          </w:p>
        </w:tc>
        <w:tc>
          <w:tcPr>
            <w:tcW w:w="1423" w:type="dxa"/>
            <w:tcBorders>
              <w:top w:val="double" w:sz="4" w:space="0" w:color="auto"/>
              <w:bottom w:val="single" w:sz="4" w:space="0" w:color="auto"/>
            </w:tcBorders>
            <w:vAlign w:val="center"/>
          </w:tcPr>
          <w:p w14:paraId="6A9EC3EC" w14:textId="77777777" w:rsidR="002E47DD" w:rsidRPr="00297B80"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bookmarkStart w:id="82" w:name="テキスト3"/>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bookmarkEnd w:id="82"/>
            <w:r w:rsidRPr="00297B80">
              <w:rPr>
                <w:rFonts w:ascii="Palatino Linotype" w:eastAsia="ＭＳ 明朝" w:hAnsi="Palatino Linotype" w:cs="Times New Roman"/>
                <w:sz w:val="20"/>
                <w:szCs w:val="20"/>
              </w:rPr>
              <w:t xml:space="preserve"> /</w:t>
            </w: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p w14:paraId="67CF1F5B" w14:textId="77777777" w:rsidR="002E47DD" w:rsidRPr="00297B80"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w:t>
            </w:r>
          </w:p>
          <w:p w14:paraId="0FF2D21C" w14:textId="77777777" w:rsidR="002E47DD" w:rsidRPr="00297B80" w:rsidRDefault="002E47DD" w:rsidP="002E47DD">
            <w:pPr>
              <w:spacing w:line="240" w:lineRule="exact"/>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r w:rsidRPr="00297B80">
              <w:rPr>
                <w:rFonts w:ascii="Palatino Linotype" w:eastAsia="ＭＳ 明朝" w:hAnsi="Palatino Linotype" w:cs="Times New Roman"/>
                <w:sz w:val="20"/>
                <w:szCs w:val="20"/>
              </w:rPr>
              <w:t xml:space="preserve"> /</w:t>
            </w: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275" w:type="dxa"/>
            <w:tcBorders>
              <w:top w:val="double" w:sz="4" w:space="0" w:color="auto"/>
              <w:bottom w:val="single" w:sz="4" w:space="0" w:color="auto"/>
              <w:tl2br w:val="single" w:sz="4" w:space="0" w:color="auto"/>
            </w:tcBorders>
            <w:vAlign w:val="center"/>
          </w:tcPr>
          <w:p w14:paraId="71732CCC" w14:textId="77777777" w:rsidR="002E47DD" w:rsidRPr="00297B80" w:rsidRDefault="002E47DD" w:rsidP="002E47DD">
            <w:pPr>
              <w:spacing w:line="240" w:lineRule="exact"/>
              <w:jc w:val="center"/>
              <w:rPr>
                <w:rFonts w:ascii="Palatino Linotype" w:eastAsia="ＭＳ 明朝" w:hAnsi="Palatino Linotype" w:cs="Times New Roman"/>
                <w:sz w:val="20"/>
                <w:szCs w:val="20"/>
              </w:rPr>
            </w:pPr>
          </w:p>
        </w:tc>
      </w:tr>
      <w:tr w:rsidR="002E47DD" w:rsidRPr="00297B80" w14:paraId="54DC40DB" w14:textId="77777777" w:rsidTr="00471BD1">
        <w:trPr>
          <w:trHeight w:val="575"/>
          <w:jc w:val="center"/>
        </w:trPr>
        <w:tc>
          <w:tcPr>
            <w:tcW w:w="1980" w:type="dxa"/>
            <w:tcBorders>
              <w:left w:val="single" w:sz="4" w:space="0" w:color="auto"/>
              <w:bottom w:val="nil"/>
              <w:right w:val="nil"/>
            </w:tcBorders>
            <w:vAlign w:val="center"/>
          </w:tcPr>
          <w:p w14:paraId="5FD8CC5D" w14:textId="77777777" w:rsidR="002E47DD" w:rsidRPr="008F69B3" w:rsidRDefault="002E47DD" w:rsidP="002E47DD">
            <w:pPr>
              <w:spacing w:line="240" w:lineRule="exact"/>
              <w:rPr>
                <w:rFonts w:ascii="Palatino Linotype" w:eastAsia="ＭＳ 明朝" w:hAnsi="Palatino Linotype" w:cs="Times New Roman"/>
                <w:sz w:val="20"/>
                <w:szCs w:val="20"/>
                <w:lang w:val="en-US"/>
              </w:rPr>
            </w:pPr>
            <w:r w:rsidRPr="008F69B3">
              <w:rPr>
                <w:rFonts w:ascii="Palatino Linotype" w:eastAsia="ＭＳ 明朝" w:hAnsi="Palatino Linotype" w:cs="Times New Roman"/>
                <w:sz w:val="20"/>
                <w:szCs w:val="20"/>
                <w:lang w:val="en-US"/>
              </w:rPr>
              <w:t>Lower Secondary</w:t>
            </w:r>
          </w:p>
          <w:p w14:paraId="1B24F224" w14:textId="77777777" w:rsidR="002E47DD" w:rsidRPr="008F69B3" w:rsidRDefault="002E47DD" w:rsidP="002E47DD">
            <w:pPr>
              <w:spacing w:line="240" w:lineRule="exact"/>
              <w:rPr>
                <w:rFonts w:ascii="Palatino Linotype" w:eastAsia="ＭＳ 明朝" w:hAnsi="Palatino Linotype" w:cs="Times New Roman"/>
                <w:sz w:val="20"/>
                <w:szCs w:val="20"/>
                <w:lang w:val="en-US"/>
              </w:rPr>
            </w:pPr>
            <w:r w:rsidRPr="008F69B3">
              <w:rPr>
                <w:rFonts w:ascii="Palatino Linotype" w:eastAsia="ＭＳ 明朝" w:hAnsi="Palatino Linotype" w:cs="Times New Roman"/>
                <w:sz w:val="20"/>
                <w:szCs w:val="20"/>
                <w:lang w:val="en-US"/>
              </w:rPr>
              <w:t>Education</w:t>
            </w:r>
          </w:p>
          <w:p w14:paraId="736A0732" w14:textId="77777777" w:rsidR="002E47DD" w:rsidRPr="008F69B3" w:rsidRDefault="002E47DD" w:rsidP="002E47DD">
            <w:pPr>
              <w:spacing w:line="240" w:lineRule="exact"/>
              <w:rPr>
                <w:rFonts w:ascii="Palatino Linotype" w:eastAsia="ＭＳ 明朝" w:hAnsi="Palatino Linotype" w:cs="Times New Roman"/>
                <w:sz w:val="20"/>
                <w:szCs w:val="20"/>
                <w:lang w:val="en-US"/>
              </w:rPr>
            </w:pPr>
            <w:r w:rsidRPr="008F69B3">
              <w:rPr>
                <w:rFonts w:ascii="Palatino Linotype" w:eastAsia="ＭＳ 明朝" w:hAnsi="Palatino Linotype" w:cs="Times New Roman"/>
                <w:sz w:val="20"/>
                <w:szCs w:val="20"/>
                <w:lang w:val="en-US"/>
              </w:rPr>
              <w:t>(From 7º to 9º)</w:t>
            </w:r>
          </w:p>
        </w:tc>
        <w:tc>
          <w:tcPr>
            <w:tcW w:w="1701" w:type="dxa"/>
            <w:tcBorders>
              <w:left w:val="single" w:sz="4" w:space="0" w:color="auto"/>
              <w:bottom w:val="nil"/>
              <w:right w:val="nil"/>
            </w:tcBorders>
            <w:vAlign w:val="center"/>
          </w:tcPr>
          <w:p w14:paraId="45A30B3D" w14:textId="77777777" w:rsidR="002E47DD" w:rsidRPr="00297B80" w:rsidRDefault="002E47DD" w:rsidP="002E47DD">
            <w:pPr>
              <w:spacing w:line="240" w:lineRule="exact"/>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134" w:type="dxa"/>
            <w:tcBorders>
              <w:left w:val="single" w:sz="4" w:space="0" w:color="auto"/>
              <w:bottom w:val="nil"/>
              <w:right w:val="nil"/>
            </w:tcBorders>
            <w:vAlign w:val="center"/>
          </w:tcPr>
          <w:p w14:paraId="1AF30997" w14:textId="77777777" w:rsidR="002E47DD" w:rsidRPr="00297B80" w:rsidRDefault="002E47DD" w:rsidP="002E47DD">
            <w:pPr>
              <w:spacing w:line="240" w:lineRule="exact"/>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559" w:type="dxa"/>
            <w:tcBorders>
              <w:left w:val="single" w:sz="4" w:space="0" w:color="auto"/>
              <w:bottom w:val="nil"/>
              <w:right w:val="nil"/>
            </w:tcBorders>
            <w:vAlign w:val="center"/>
          </w:tcPr>
          <w:p w14:paraId="78C3A4F1" w14:textId="77777777" w:rsidR="002E47DD" w:rsidRPr="00297B80"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297B80">
              <w:rPr>
                <w:rFonts w:ascii="Palatino Linotype" w:eastAsia="ＭＳ 明朝" w:hAnsi="Palatino Linotype" w:cs="Times New Roman"/>
                <w:sz w:val="20"/>
                <w:szCs w:val="20"/>
                <w:u w:val="single"/>
              </w:rPr>
              <w:instrText xml:space="preserve"> FORMDROPDOWN </w:instrText>
            </w:r>
            <w:r w:rsidR="00525148">
              <w:rPr>
                <w:rFonts w:ascii="Palatino Linotype" w:eastAsia="ＭＳ 明朝" w:hAnsi="Palatino Linotype" w:cs="Times New Roman"/>
                <w:sz w:val="20"/>
                <w:szCs w:val="20"/>
                <w:u w:val="single"/>
              </w:rPr>
            </w:r>
            <w:r w:rsidR="00525148">
              <w:rPr>
                <w:rFonts w:ascii="Palatino Linotype" w:eastAsia="ＭＳ 明朝" w:hAnsi="Palatino Linotype" w:cs="Times New Roman"/>
                <w:sz w:val="20"/>
                <w:szCs w:val="20"/>
                <w:u w:val="single"/>
              </w:rPr>
              <w:fldChar w:fldCharType="separate"/>
            </w:r>
            <w:r w:rsidRPr="00297B80">
              <w:rPr>
                <w:rFonts w:ascii="Palatino Linotype" w:eastAsia="ＭＳ 明朝" w:hAnsi="Palatino Linotype" w:cs="Times New Roman"/>
                <w:sz w:val="20"/>
                <w:szCs w:val="20"/>
                <w:u w:val="single"/>
              </w:rPr>
              <w:fldChar w:fldCharType="end"/>
            </w:r>
            <w:r w:rsidRPr="00297B80">
              <w:rPr>
                <w:rFonts w:ascii="Palatino Linotype" w:eastAsia="ＭＳ 明朝" w:hAnsi="Palatino Linotype" w:cs="Times New Roman"/>
                <w:sz w:val="20"/>
                <w:szCs w:val="20"/>
              </w:rPr>
              <w:t xml:space="preserve"> years</w:t>
            </w:r>
          </w:p>
          <w:p w14:paraId="049BAF82" w14:textId="77777777" w:rsidR="002E47DD" w:rsidRPr="00297B80"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t>months</w:t>
            </w:r>
          </w:p>
        </w:tc>
        <w:tc>
          <w:tcPr>
            <w:tcW w:w="1423" w:type="dxa"/>
            <w:tcBorders>
              <w:left w:val="single" w:sz="4" w:space="0" w:color="auto"/>
              <w:bottom w:val="nil"/>
              <w:right w:val="nil"/>
            </w:tcBorders>
            <w:vAlign w:val="center"/>
          </w:tcPr>
          <w:p w14:paraId="63A8CEBD" w14:textId="77777777" w:rsidR="002E47DD" w:rsidRPr="00297B80"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r w:rsidRPr="00297B80">
              <w:rPr>
                <w:rFonts w:ascii="Palatino Linotype" w:eastAsia="ＭＳ 明朝" w:hAnsi="Palatino Linotype" w:cs="Times New Roman"/>
                <w:sz w:val="20"/>
                <w:szCs w:val="20"/>
              </w:rPr>
              <w:t xml:space="preserve"> /</w:t>
            </w: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p w14:paraId="5E10118F" w14:textId="77777777" w:rsidR="002E47DD" w:rsidRPr="00297B80"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w:t>
            </w:r>
          </w:p>
          <w:p w14:paraId="297E802E" w14:textId="77777777" w:rsidR="002E47DD" w:rsidRPr="00297B80" w:rsidRDefault="002E47DD" w:rsidP="002E47DD">
            <w:pPr>
              <w:tabs>
                <w:tab w:val="center" w:pos="4252"/>
                <w:tab w:val="right" w:pos="8504"/>
              </w:tabs>
              <w:snapToGrid w:val="0"/>
              <w:spacing w:line="240" w:lineRule="exact"/>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r w:rsidRPr="00297B80">
              <w:rPr>
                <w:rFonts w:ascii="Palatino Linotype" w:eastAsia="ＭＳ 明朝" w:hAnsi="Palatino Linotype" w:cs="Times New Roman"/>
                <w:sz w:val="20"/>
                <w:szCs w:val="20"/>
              </w:rPr>
              <w:t xml:space="preserve"> /</w:t>
            </w: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275" w:type="dxa"/>
            <w:tcBorders>
              <w:left w:val="single" w:sz="4" w:space="0" w:color="auto"/>
              <w:bottom w:val="single" w:sz="4" w:space="0" w:color="auto"/>
              <w:right w:val="single" w:sz="4" w:space="0" w:color="auto"/>
              <w:tl2br w:val="single" w:sz="4" w:space="0" w:color="auto"/>
            </w:tcBorders>
            <w:vAlign w:val="center"/>
          </w:tcPr>
          <w:p w14:paraId="75082765" w14:textId="77777777" w:rsidR="002E47DD" w:rsidRPr="00297B80" w:rsidRDefault="002E47DD" w:rsidP="002E47DD">
            <w:pPr>
              <w:spacing w:line="240" w:lineRule="exact"/>
              <w:jc w:val="center"/>
              <w:rPr>
                <w:rFonts w:ascii="Palatino Linotype" w:eastAsia="ＭＳ 明朝" w:hAnsi="Palatino Linotype" w:cs="Times New Roman"/>
                <w:sz w:val="20"/>
                <w:szCs w:val="20"/>
              </w:rPr>
            </w:pPr>
          </w:p>
        </w:tc>
      </w:tr>
      <w:tr w:rsidR="002E47DD" w:rsidRPr="00297B80" w14:paraId="48105840" w14:textId="77777777" w:rsidTr="00471BD1">
        <w:trPr>
          <w:jc w:val="center"/>
        </w:trPr>
        <w:tc>
          <w:tcPr>
            <w:tcW w:w="1980" w:type="dxa"/>
            <w:vAlign w:val="center"/>
          </w:tcPr>
          <w:p w14:paraId="20B0F271" w14:textId="77777777" w:rsidR="002E47DD" w:rsidRPr="00297B80" w:rsidRDefault="002E47DD" w:rsidP="002E47DD">
            <w:pPr>
              <w:spacing w:line="240" w:lineRule="exact"/>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Upper Secondary</w:t>
            </w:r>
          </w:p>
          <w:p w14:paraId="3F51AD92" w14:textId="77777777" w:rsidR="002E47DD" w:rsidRPr="00297B80" w:rsidRDefault="002E47DD" w:rsidP="002E47DD">
            <w:pPr>
              <w:spacing w:line="240" w:lineRule="exact"/>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Education</w:t>
            </w:r>
          </w:p>
        </w:tc>
        <w:tc>
          <w:tcPr>
            <w:tcW w:w="1701" w:type="dxa"/>
            <w:vAlign w:val="center"/>
          </w:tcPr>
          <w:p w14:paraId="3B7C8FAF" w14:textId="77777777" w:rsidR="002E47DD" w:rsidRPr="00297B80" w:rsidRDefault="002E47DD" w:rsidP="002E47DD">
            <w:pPr>
              <w:spacing w:line="240" w:lineRule="exact"/>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134" w:type="dxa"/>
            <w:vAlign w:val="center"/>
          </w:tcPr>
          <w:p w14:paraId="34A0F7A7" w14:textId="77777777" w:rsidR="002E47DD" w:rsidRPr="00297B80" w:rsidRDefault="002E47DD" w:rsidP="002E47DD">
            <w:pPr>
              <w:spacing w:line="240" w:lineRule="exact"/>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559" w:type="dxa"/>
            <w:vAlign w:val="center"/>
          </w:tcPr>
          <w:p w14:paraId="1E499BA9" w14:textId="77777777" w:rsidR="002E47DD" w:rsidRPr="00297B80"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297B80">
              <w:rPr>
                <w:rFonts w:ascii="Palatino Linotype" w:eastAsia="ＭＳ 明朝" w:hAnsi="Palatino Linotype" w:cs="Times New Roman"/>
                <w:sz w:val="20"/>
                <w:szCs w:val="20"/>
                <w:u w:val="single"/>
              </w:rPr>
              <w:instrText xml:space="preserve"> FORMDROPDOWN </w:instrText>
            </w:r>
            <w:r w:rsidR="00525148">
              <w:rPr>
                <w:rFonts w:ascii="Palatino Linotype" w:eastAsia="ＭＳ 明朝" w:hAnsi="Palatino Linotype" w:cs="Times New Roman"/>
                <w:sz w:val="20"/>
                <w:szCs w:val="20"/>
                <w:u w:val="single"/>
              </w:rPr>
            </w:r>
            <w:r w:rsidR="00525148">
              <w:rPr>
                <w:rFonts w:ascii="Palatino Linotype" w:eastAsia="ＭＳ 明朝" w:hAnsi="Palatino Linotype" w:cs="Times New Roman"/>
                <w:sz w:val="20"/>
                <w:szCs w:val="20"/>
                <w:u w:val="single"/>
              </w:rPr>
              <w:fldChar w:fldCharType="separate"/>
            </w:r>
            <w:r w:rsidRPr="00297B80">
              <w:rPr>
                <w:rFonts w:ascii="Palatino Linotype" w:eastAsia="ＭＳ 明朝" w:hAnsi="Palatino Linotype" w:cs="Times New Roman"/>
                <w:sz w:val="20"/>
                <w:szCs w:val="20"/>
                <w:u w:val="single"/>
              </w:rPr>
              <w:fldChar w:fldCharType="end"/>
            </w:r>
            <w:r w:rsidRPr="00297B80">
              <w:rPr>
                <w:rFonts w:ascii="Palatino Linotype" w:eastAsia="ＭＳ 明朝" w:hAnsi="Palatino Linotype" w:cs="Times New Roman"/>
                <w:sz w:val="20"/>
                <w:szCs w:val="20"/>
              </w:rPr>
              <w:t xml:space="preserve"> years</w:t>
            </w:r>
          </w:p>
          <w:p w14:paraId="08E55BA5" w14:textId="77777777" w:rsidR="002E47DD" w:rsidRPr="00297B80"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t>months</w:t>
            </w:r>
          </w:p>
        </w:tc>
        <w:tc>
          <w:tcPr>
            <w:tcW w:w="1423" w:type="dxa"/>
            <w:vAlign w:val="center"/>
          </w:tcPr>
          <w:p w14:paraId="61F973B9" w14:textId="2B0BBC20" w:rsidR="002E47DD" w:rsidRPr="00297B80" w:rsidRDefault="00F2213A" w:rsidP="002E47DD">
            <w:pPr>
              <w:spacing w:line="240" w:lineRule="exact"/>
              <w:ind w:left="1400" w:hangingChars="700" w:hanging="1400"/>
              <w:jc w:val="center"/>
              <w:rPr>
                <w:rFonts w:ascii="Palatino Linotype" w:eastAsia="ＭＳ 明朝" w:hAnsi="Palatino Linotype" w:cs="Times New Roman"/>
                <w:sz w:val="20"/>
                <w:szCs w:val="20"/>
              </w:rPr>
            </w:pPr>
            <w:r w:rsidRPr="008F69B3">
              <w:rPr>
                <w:rFonts w:ascii="Palatino Linotype" w:eastAsia="ＭＳ 明朝" w:hAnsi="Palatino Linotype" w:cs="Times New Roman"/>
                <w:noProof/>
                <w:sz w:val="20"/>
                <w:szCs w:val="20"/>
              </w:rPr>
              <mc:AlternateContent>
                <mc:Choice Requires="wps">
                  <w:drawing>
                    <wp:anchor distT="0" distB="0" distL="114300" distR="114300" simplePos="0" relativeHeight="251660288" behindDoc="0" locked="0" layoutInCell="1" allowOverlap="1" wp14:anchorId="7C3CF3A2" wp14:editId="2FDEC8AA">
                      <wp:simplePos x="0" y="0"/>
                      <wp:positionH relativeFrom="column">
                        <wp:posOffset>838200</wp:posOffset>
                      </wp:positionH>
                      <wp:positionV relativeFrom="paragraph">
                        <wp:posOffset>7620</wp:posOffset>
                      </wp:positionV>
                      <wp:extent cx="793750" cy="431800"/>
                      <wp:effectExtent l="0" t="0" r="25400" b="25400"/>
                      <wp:wrapNone/>
                      <wp:docPr id="2" name="直線コネクタ 2"/>
                      <wp:cNvGraphicFramePr/>
                      <a:graphic xmlns:a="http://schemas.openxmlformats.org/drawingml/2006/main">
                        <a:graphicData uri="http://schemas.microsoft.com/office/word/2010/wordprocessingShape">
                          <wps:wsp>
                            <wps:cNvCnPr/>
                            <wps:spPr>
                              <a:xfrm>
                                <a:off x="0" y="0"/>
                                <a:ext cx="793750" cy="43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81A13" id="直線コネクタ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pt,.6pt" to="12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" strokecolor="black [3200]" strokeweight=".5pt">
                      <v:stroke joinstyle="miter"/>
                    </v:line>
                  </w:pict>
                </mc:Fallback>
              </mc:AlternateContent>
            </w:r>
            <w:r w:rsidR="002E47DD" w:rsidRPr="00297B80">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002E47DD" w:rsidRPr="00297B80">
              <w:rPr>
                <w:rFonts w:ascii="Palatino Linotype" w:eastAsia="ＭＳ 明朝" w:hAnsi="Palatino Linotype" w:cs="Times New Roman"/>
                <w:sz w:val="20"/>
                <w:szCs w:val="20"/>
              </w:rPr>
              <w:instrText xml:space="preserve"> FORMTEXT </w:instrText>
            </w:r>
            <w:r w:rsidR="002E47DD" w:rsidRPr="00297B80">
              <w:rPr>
                <w:rFonts w:ascii="Palatino Linotype" w:eastAsia="ＭＳ 明朝" w:hAnsi="Palatino Linotype" w:cs="Times New Roman"/>
                <w:sz w:val="20"/>
                <w:szCs w:val="20"/>
              </w:rPr>
            </w:r>
            <w:r w:rsidR="002E47DD" w:rsidRPr="00297B80">
              <w:rPr>
                <w:rFonts w:ascii="Palatino Linotype" w:eastAsia="ＭＳ 明朝" w:hAnsi="Palatino Linotype" w:cs="Times New Roman"/>
                <w:sz w:val="20"/>
                <w:szCs w:val="20"/>
              </w:rPr>
              <w:fldChar w:fldCharType="separate"/>
            </w:r>
            <w:r w:rsidR="002E47DD" w:rsidRPr="00EF0584">
              <w:rPr>
                <w:rFonts w:ascii="Palatino Linotype" w:eastAsia="ＭＳ 明朝" w:hAnsi="Palatino Linotype" w:cs="Times New Roman"/>
                <w:sz w:val="20"/>
                <w:szCs w:val="20"/>
              </w:rPr>
              <w:t> </w:t>
            </w:r>
            <w:r w:rsidR="002E47DD" w:rsidRPr="00EF0584">
              <w:rPr>
                <w:rFonts w:ascii="Palatino Linotype" w:eastAsia="ＭＳ 明朝" w:hAnsi="Palatino Linotype" w:cs="Times New Roman"/>
                <w:sz w:val="20"/>
                <w:szCs w:val="20"/>
              </w:rPr>
              <w:t> </w:t>
            </w:r>
            <w:r w:rsidR="002E47DD" w:rsidRPr="00297B80">
              <w:rPr>
                <w:rFonts w:ascii="Palatino Linotype" w:eastAsia="ＭＳ 明朝" w:hAnsi="Palatino Linotype" w:cs="Times New Roman"/>
                <w:sz w:val="20"/>
                <w:szCs w:val="20"/>
              </w:rPr>
              <w:fldChar w:fldCharType="end"/>
            </w:r>
            <w:r w:rsidR="002E47DD" w:rsidRPr="00297B80">
              <w:rPr>
                <w:rFonts w:ascii="Palatino Linotype" w:eastAsia="ＭＳ 明朝" w:hAnsi="Palatino Linotype" w:cs="Times New Roman"/>
                <w:sz w:val="20"/>
                <w:szCs w:val="20"/>
              </w:rPr>
              <w:t xml:space="preserve"> /</w:t>
            </w:r>
            <w:r w:rsidR="002E47DD" w:rsidRPr="00297B80">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002E47DD" w:rsidRPr="00297B80">
              <w:rPr>
                <w:rFonts w:ascii="Palatino Linotype" w:eastAsia="ＭＳ 明朝" w:hAnsi="Palatino Linotype" w:cs="Times New Roman"/>
                <w:sz w:val="20"/>
                <w:szCs w:val="20"/>
              </w:rPr>
              <w:instrText xml:space="preserve"> FORMTEXT </w:instrText>
            </w:r>
            <w:r w:rsidR="002E47DD" w:rsidRPr="00297B80">
              <w:rPr>
                <w:rFonts w:ascii="Palatino Linotype" w:eastAsia="ＭＳ 明朝" w:hAnsi="Palatino Linotype" w:cs="Times New Roman"/>
                <w:sz w:val="20"/>
                <w:szCs w:val="20"/>
              </w:rPr>
            </w:r>
            <w:r w:rsidR="002E47DD" w:rsidRPr="00297B80">
              <w:rPr>
                <w:rFonts w:ascii="Palatino Linotype" w:eastAsia="ＭＳ 明朝" w:hAnsi="Palatino Linotype" w:cs="Times New Roman"/>
                <w:sz w:val="20"/>
                <w:szCs w:val="20"/>
              </w:rPr>
              <w:fldChar w:fldCharType="separate"/>
            </w:r>
            <w:r w:rsidR="002E47DD" w:rsidRPr="00EF0584">
              <w:rPr>
                <w:rFonts w:ascii="Palatino Linotype" w:eastAsia="ＭＳ 明朝" w:hAnsi="Palatino Linotype" w:cs="Times New Roman"/>
                <w:sz w:val="20"/>
                <w:szCs w:val="20"/>
              </w:rPr>
              <w:t> </w:t>
            </w:r>
            <w:r w:rsidR="002E47DD" w:rsidRPr="00EF0584">
              <w:rPr>
                <w:rFonts w:ascii="Palatino Linotype" w:eastAsia="ＭＳ 明朝" w:hAnsi="Palatino Linotype" w:cs="Times New Roman"/>
                <w:sz w:val="20"/>
                <w:szCs w:val="20"/>
              </w:rPr>
              <w:t> </w:t>
            </w:r>
            <w:r w:rsidR="002E47DD" w:rsidRPr="00EF0584">
              <w:rPr>
                <w:rFonts w:ascii="Palatino Linotype" w:eastAsia="ＭＳ 明朝" w:hAnsi="Palatino Linotype" w:cs="Times New Roman"/>
                <w:sz w:val="20"/>
                <w:szCs w:val="20"/>
              </w:rPr>
              <w:t> </w:t>
            </w:r>
            <w:r w:rsidR="002E47DD" w:rsidRPr="00EF0584">
              <w:rPr>
                <w:rFonts w:ascii="Palatino Linotype" w:eastAsia="ＭＳ 明朝" w:hAnsi="Palatino Linotype" w:cs="Times New Roman"/>
                <w:sz w:val="20"/>
                <w:szCs w:val="20"/>
              </w:rPr>
              <w:t> </w:t>
            </w:r>
            <w:r w:rsidR="002E47DD" w:rsidRPr="00297B80">
              <w:rPr>
                <w:rFonts w:ascii="Palatino Linotype" w:eastAsia="ＭＳ 明朝" w:hAnsi="Palatino Linotype" w:cs="Times New Roman"/>
                <w:sz w:val="20"/>
                <w:szCs w:val="20"/>
              </w:rPr>
              <w:fldChar w:fldCharType="end"/>
            </w:r>
          </w:p>
          <w:p w14:paraId="39D9758C" w14:textId="77777777" w:rsidR="002E47DD" w:rsidRPr="00297B80"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w:t>
            </w:r>
          </w:p>
          <w:p w14:paraId="667F4091" w14:textId="77777777" w:rsidR="002E47DD" w:rsidRPr="00297B80" w:rsidRDefault="002E47DD" w:rsidP="002E47DD">
            <w:pPr>
              <w:tabs>
                <w:tab w:val="center" w:pos="4252"/>
                <w:tab w:val="right" w:pos="8504"/>
              </w:tabs>
              <w:snapToGrid w:val="0"/>
              <w:spacing w:line="240" w:lineRule="exact"/>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r w:rsidRPr="00297B80">
              <w:rPr>
                <w:rFonts w:ascii="Palatino Linotype" w:eastAsia="ＭＳ 明朝" w:hAnsi="Palatino Linotype" w:cs="Times New Roman"/>
                <w:sz w:val="20"/>
                <w:szCs w:val="20"/>
              </w:rPr>
              <w:t xml:space="preserve"> /</w:t>
            </w: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275" w:type="dxa"/>
            <w:tcBorders>
              <w:top w:val="single" w:sz="4" w:space="0" w:color="auto"/>
              <w:tl2br w:val="nil"/>
            </w:tcBorders>
            <w:vAlign w:val="center"/>
          </w:tcPr>
          <w:p w14:paraId="3ADCEA2B" w14:textId="3AB2023B" w:rsidR="002E47DD" w:rsidRPr="00297B80" w:rsidRDefault="002E47DD" w:rsidP="002E47DD">
            <w:pPr>
              <w:spacing w:line="240" w:lineRule="exact"/>
              <w:jc w:val="center"/>
              <w:rPr>
                <w:rFonts w:ascii="Palatino Linotype" w:eastAsia="ＭＳ 明朝" w:hAnsi="Palatino Linotype" w:cs="Times New Roman"/>
                <w:color w:val="FF0000"/>
                <w:sz w:val="20"/>
                <w:szCs w:val="20"/>
              </w:rPr>
            </w:pPr>
          </w:p>
        </w:tc>
      </w:tr>
      <w:tr w:rsidR="002E47DD" w:rsidRPr="00297B80" w14:paraId="287CC9E0" w14:textId="77777777" w:rsidTr="00471BD1">
        <w:trPr>
          <w:trHeight w:val="598"/>
          <w:jc w:val="center"/>
        </w:trPr>
        <w:tc>
          <w:tcPr>
            <w:tcW w:w="1980" w:type="dxa"/>
            <w:vAlign w:val="center"/>
          </w:tcPr>
          <w:p w14:paraId="2764A642" w14:textId="560FE8EF" w:rsidR="002E47DD" w:rsidRPr="00297B80" w:rsidRDefault="00F2213A" w:rsidP="002E47DD">
            <w:pPr>
              <w:spacing w:line="240" w:lineRule="exact"/>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Higher</w:t>
            </w:r>
            <w:r w:rsidR="002E47DD" w:rsidRPr="00297B80">
              <w:rPr>
                <w:rFonts w:ascii="Palatino Linotype" w:eastAsia="ＭＳ 明朝" w:hAnsi="Palatino Linotype" w:cs="Times New Roman"/>
                <w:sz w:val="20"/>
                <w:szCs w:val="20"/>
              </w:rPr>
              <w:t xml:space="preserve"> Education</w:t>
            </w:r>
          </w:p>
          <w:p w14:paraId="5B4AF483" w14:textId="77777777" w:rsidR="002E47DD" w:rsidRPr="00297B80" w:rsidRDefault="002E47DD" w:rsidP="002E47DD">
            <w:pPr>
              <w:spacing w:line="240" w:lineRule="exact"/>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 xml:space="preserve">(University level) </w:t>
            </w:r>
          </w:p>
        </w:tc>
        <w:tc>
          <w:tcPr>
            <w:tcW w:w="1701" w:type="dxa"/>
            <w:vAlign w:val="center"/>
          </w:tcPr>
          <w:p w14:paraId="65932AD1" w14:textId="77777777" w:rsidR="002E47DD" w:rsidRPr="00297B80" w:rsidRDefault="002E47DD" w:rsidP="002E47DD">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134" w:type="dxa"/>
            <w:vAlign w:val="center"/>
          </w:tcPr>
          <w:p w14:paraId="59DE7CF9" w14:textId="77777777" w:rsidR="002E47DD" w:rsidRPr="00297B80" w:rsidRDefault="002E47DD" w:rsidP="002E47DD">
            <w:pPr>
              <w:spacing w:line="240" w:lineRule="exact"/>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559" w:type="dxa"/>
            <w:vAlign w:val="center"/>
          </w:tcPr>
          <w:p w14:paraId="476D4F9F" w14:textId="77777777" w:rsidR="002E47DD" w:rsidRPr="00297B80"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297B80">
              <w:rPr>
                <w:rFonts w:ascii="Palatino Linotype" w:eastAsia="ＭＳ 明朝" w:hAnsi="Palatino Linotype" w:cs="Times New Roman"/>
                <w:sz w:val="20"/>
                <w:szCs w:val="20"/>
                <w:u w:val="single"/>
              </w:rPr>
              <w:instrText xml:space="preserve"> FORMDROPDOWN </w:instrText>
            </w:r>
            <w:r w:rsidR="00525148">
              <w:rPr>
                <w:rFonts w:ascii="Palatino Linotype" w:eastAsia="ＭＳ 明朝" w:hAnsi="Palatino Linotype" w:cs="Times New Roman"/>
                <w:sz w:val="20"/>
                <w:szCs w:val="20"/>
                <w:u w:val="single"/>
              </w:rPr>
            </w:r>
            <w:r w:rsidR="00525148">
              <w:rPr>
                <w:rFonts w:ascii="Palatino Linotype" w:eastAsia="ＭＳ 明朝" w:hAnsi="Palatino Linotype" w:cs="Times New Roman"/>
                <w:sz w:val="20"/>
                <w:szCs w:val="20"/>
                <w:u w:val="single"/>
              </w:rPr>
              <w:fldChar w:fldCharType="separate"/>
            </w:r>
            <w:r w:rsidRPr="00297B80">
              <w:rPr>
                <w:rFonts w:ascii="Palatino Linotype" w:eastAsia="ＭＳ 明朝" w:hAnsi="Palatino Linotype" w:cs="Times New Roman"/>
                <w:sz w:val="20"/>
                <w:szCs w:val="20"/>
                <w:u w:val="single"/>
              </w:rPr>
              <w:fldChar w:fldCharType="end"/>
            </w:r>
            <w:r w:rsidRPr="00297B80">
              <w:rPr>
                <w:rFonts w:ascii="Palatino Linotype" w:eastAsia="ＭＳ 明朝" w:hAnsi="Palatino Linotype" w:cs="Times New Roman"/>
                <w:sz w:val="20"/>
                <w:szCs w:val="20"/>
              </w:rPr>
              <w:t xml:space="preserve"> years</w:t>
            </w:r>
          </w:p>
          <w:p w14:paraId="47946792" w14:textId="77777777" w:rsidR="002E47DD" w:rsidRPr="00297B80" w:rsidRDefault="002E47DD" w:rsidP="002E47DD">
            <w:pPr>
              <w:tabs>
                <w:tab w:val="center" w:pos="4252"/>
                <w:tab w:val="right" w:pos="8504"/>
              </w:tabs>
              <w:snapToGrid w:val="0"/>
              <w:spacing w:line="240" w:lineRule="exact"/>
              <w:ind w:firstLineChars="50" w:firstLine="100"/>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t>months</w:t>
            </w:r>
          </w:p>
        </w:tc>
        <w:tc>
          <w:tcPr>
            <w:tcW w:w="1423" w:type="dxa"/>
            <w:vAlign w:val="center"/>
          </w:tcPr>
          <w:p w14:paraId="23561998" w14:textId="77777777" w:rsidR="002E47DD" w:rsidRPr="00297B80"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r w:rsidRPr="00297B80">
              <w:rPr>
                <w:rFonts w:ascii="Palatino Linotype" w:eastAsia="ＭＳ 明朝" w:hAnsi="Palatino Linotype" w:cs="Times New Roman"/>
                <w:sz w:val="20"/>
                <w:szCs w:val="20"/>
              </w:rPr>
              <w:t xml:space="preserve"> /</w:t>
            </w: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p w14:paraId="39208F9F" w14:textId="77777777" w:rsidR="002E47DD" w:rsidRPr="00297B80"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w:t>
            </w:r>
          </w:p>
          <w:p w14:paraId="31329177" w14:textId="77777777" w:rsidR="002E47DD" w:rsidRPr="00297B80" w:rsidRDefault="002E47DD" w:rsidP="002E47DD">
            <w:pPr>
              <w:spacing w:line="240" w:lineRule="exact"/>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r w:rsidRPr="00297B80">
              <w:rPr>
                <w:rFonts w:ascii="Palatino Linotype" w:eastAsia="ＭＳ 明朝" w:hAnsi="Palatino Linotype" w:cs="Times New Roman"/>
                <w:sz w:val="20"/>
                <w:szCs w:val="20"/>
              </w:rPr>
              <w:t xml:space="preserve"> /</w:t>
            </w: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275" w:type="dxa"/>
            <w:vAlign w:val="center"/>
          </w:tcPr>
          <w:p w14:paraId="7C035FBD" w14:textId="77777777" w:rsidR="002E47DD" w:rsidRPr="00297B80" w:rsidRDefault="002E47DD" w:rsidP="002E47DD">
            <w:pPr>
              <w:spacing w:line="240" w:lineRule="exact"/>
              <w:jc w:val="center"/>
              <w:rPr>
                <w:rFonts w:ascii="Palatino Linotype" w:eastAsia="ＭＳ 明朝" w:hAnsi="Palatino Linotype" w:cs="Times New Roman"/>
                <w:color w:val="FF0000"/>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r>
      <w:tr w:rsidR="00F2213A" w:rsidRPr="00297B80" w14:paraId="0E91DEBE" w14:textId="77777777" w:rsidTr="004B7595">
        <w:trPr>
          <w:jc w:val="center"/>
        </w:trPr>
        <w:tc>
          <w:tcPr>
            <w:tcW w:w="1980" w:type="dxa"/>
            <w:vAlign w:val="center"/>
          </w:tcPr>
          <w:p w14:paraId="3851D39B" w14:textId="77777777" w:rsidR="00F2213A" w:rsidRPr="00297B80" w:rsidRDefault="00F2213A" w:rsidP="00F2213A">
            <w:pPr>
              <w:spacing w:line="240" w:lineRule="exact"/>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Higher Education</w:t>
            </w:r>
          </w:p>
          <w:p w14:paraId="1FCFD99D" w14:textId="66F67FC1" w:rsidR="00F2213A" w:rsidRPr="00297B80" w:rsidRDefault="00F2213A" w:rsidP="00F2213A">
            <w:pPr>
              <w:spacing w:line="240" w:lineRule="exact"/>
              <w:jc w:val="left"/>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 xml:space="preserve">(Master’s level) </w:t>
            </w:r>
          </w:p>
        </w:tc>
        <w:tc>
          <w:tcPr>
            <w:tcW w:w="1701" w:type="dxa"/>
            <w:vAlign w:val="center"/>
          </w:tcPr>
          <w:p w14:paraId="03DC23F8" w14:textId="602B727A" w:rsidR="00F2213A" w:rsidRPr="00297B80" w:rsidRDefault="00F2213A" w:rsidP="00F2213A">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134" w:type="dxa"/>
            <w:vAlign w:val="center"/>
          </w:tcPr>
          <w:p w14:paraId="2F5CA2F5" w14:textId="7DD38BB5" w:rsidR="00F2213A" w:rsidRPr="00297B80" w:rsidRDefault="00F2213A" w:rsidP="00F2213A">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559" w:type="dxa"/>
            <w:vAlign w:val="center"/>
          </w:tcPr>
          <w:p w14:paraId="37A39358" w14:textId="77777777" w:rsidR="00F2213A" w:rsidRPr="00297B80" w:rsidRDefault="00F2213A" w:rsidP="00F2213A">
            <w:pPr>
              <w:tabs>
                <w:tab w:val="center" w:pos="4252"/>
                <w:tab w:val="right" w:pos="8504"/>
              </w:tabs>
              <w:snapToGrid w:val="0"/>
              <w:spacing w:line="240" w:lineRule="exact"/>
              <w:ind w:firstLineChars="50" w:firstLine="1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297B80">
              <w:rPr>
                <w:rFonts w:ascii="Palatino Linotype" w:eastAsia="ＭＳ 明朝" w:hAnsi="Palatino Linotype" w:cs="Times New Roman"/>
                <w:sz w:val="20"/>
                <w:szCs w:val="20"/>
                <w:u w:val="single"/>
              </w:rPr>
              <w:instrText xml:space="preserve"> FORMDROPDOWN </w:instrText>
            </w:r>
            <w:r w:rsidR="00525148">
              <w:rPr>
                <w:rFonts w:ascii="Palatino Linotype" w:eastAsia="ＭＳ 明朝" w:hAnsi="Palatino Linotype" w:cs="Times New Roman"/>
                <w:sz w:val="20"/>
                <w:szCs w:val="20"/>
                <w:u w:val="single"/>
              </w:rPr>
            </w:r>
            <w:r w:rsidR="00525148">
              <w:rPr>
                <w:rFonts w:ascii="Palatino Linotype" w:eastAsia="ＭＳ 明朝" w:hAnsi="Palatino Linotype" w:cs="Times New Roman"/>
                <w:sz w:val="20"/>
                <w:szCs w:val="20"/>
                <w:u w:val="single"/>
              </w:rPr>
              <w:fldChar w:fldCharType="separate"/>
            </w:r>
            <w:r w:rsidRPr="00297B80">
              <w:rPr>
                <w:rFonts w:ascii="Palatino Linotype" w:eastAsia="ＭＳ 明朝" w:hAnsi="Palatino Linotype" w:cs="Times New Roman"/>
                <w:sz w:val="20"/>
                <w:szCs w:val="20"/>
                <w:u w:val="single"/>
              </w:rPr>
              <w:fldChar w:fldCharType="end"/>
            </w:r>
            <w:r w:rsidRPr="00297B80">
              <w:rPr>
                <w:rFonts w:ascii="Palatino Linotype" w:eastAsia="ＭＳ 明朝" w:hAnsi="Palatino Linotype" w:cs="Times New Roman"/>
                <w:sz w:val="20"/>
                <w:szCs w:val="20"/>
              </w:rPr>
              <w:t xml:space="preserve"> years</w:t>
            </w:r>
          </w:p>
          <w:p w14:paraId="0FE45DE2" w14:textId="195862B9" w:rsidR="00F2213A" w:rsidRPr="00297B80" w:rsidRDefault="00F2213A" w:rsidP="00F2213A">
            <w:pPr>
              <w:tabs>
                <w:tab w:val="center" w:pos="4252"/>
                <w:tab w:val="right" w:pos="8504"/>
              </w:tabs>
              <w:snapToGrid w:val="0"/>
              <w:spacing w:line="240" w:lineRule="exact"/>
              <w:jc w:val="center"/>
              <w:rPr>
                <w:rFonts w:ascii="Palatino Linotype" w:eastAsia="ＭＳ 明朝" w:hAnsi="Palatino Linotype" w:cs="Times New Roman"/>
                <w:sz w:val="20"/>
                <w:szCs w:val="20"/>
                <w:u w:val="single"/>
              </w:rPr>
            </w:pPr>
            <w:r w:rsidRPr="00297B80">
              <w:rPr>
                <w:rFonts w:ascii="Palatino Linotype" w:eastAsia="ＭＳ 明朝" w:hAnsi="Palatino Linotype" w:cs="Times New Roman"/>
                <w:sz w:val="20"/>
                <w:szCs w:val="20"/>
              </w:rPr>
              <w:t>months</w:t>
            </w:r>
          </w:p>
        </w:tc>
        <w:tc>
          <w:tcPr>
            <w:tcW w:w="1423" w:type="dxa"/>
            <w:vAlign w:val="center"/>
          </w:tcPr>
          <w:p w14:paraId="6ED01F2F" w14:textId="77777777" w:rsidR="00F2213A" w:rsidRPr="00297B80" w:rsidRDefault="00F2213A" w:rsidP="00F2213A">
            <w:pPr>
              <w:spacing w:line="240" w:lineRule="exact"/>
              <w:ind w:left="1400" w:hangingChars="700" w:hanging="14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r w:rsidRPr="00297B80">
              <w:rPr>
                <w:rFonts w:ascii="Palatino Linotype" w:eastAsia="ＭＳ 明朝" w:hAnsi="Palatino Linotype" w:cs="Times New Roman"/>
                <w:sz w:val="20"/>
                <w:szCs w:val="20"/>
              </w:rPr>
              <w:t xml:space="preserve"> /</w:t>
            </w: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p w14:paraId="41492EF5" w14:textId="77777777" w:rsidR="00F2213A" w:rsidRPr="00297B80" w:rsidRDefault="00F2213A" w:rsidP="00F2213A">
            <w:pPr>
              <w:spacing w:line="240" w:lineRule="exact"/>
              <w:ind w:left="1400" w:hangingChars="700" w:hanging="14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w:t>
            </w:r>
          </w:p>
          <w:p w14:paraId="46F26884" w14:textId="2F9B4199" w:rsidR="00F2213A" w:rsidRPr="00297B80" w:rsidRDefault="00F2213A" w:rsidP="00F2213A">
            <w:pPr>
              <w:spacing w:line="240" w:lineRule="exact"/>
              <w:ind w:left="1400" w:hangingChars="700" w:hanging="14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r w:rsidRPr="00297B80">
              <w:rPr>
                <w:rFonts w:ascii="Palatino Linotype" w:eastAsia="ＭＳ 明朝" w:hAnsi="Palatino Linotype" w:cs="Times New Roman"/>
                <w:sz w:val="20"/>
                <w:szCs w:val="20"/>
              </w:rPr>
              <w:t xml:space="preserve"> /</w:t>
            </w: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275" w:type="dxa"/>
            <w:vAlign w:val="center"/>
          </w:tcPr>
          <w:p w14:paraId="5CA05962" w14:textId="72306731" w:rsidR="00F2213A" w:rsidRPr="00297B80" w:rsidRDefault="00F2213A" w:rsidP="00F2213A">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r>
      <w:tr w:rsidR="002E47DD" w:rsidRPr="00297B80" w14:paraId="10D3F4FA" w14:textId="77777777" w:rsidTr="00471BD1">
        <w:trPr>
          <w:jc w:val="center"/>
        </w:trPr>
        <w:tc>
          <w:tcPr>
            <w:tcW w:w="1980" w:type="dxa"/>
            <w:tcBorders>
              <w:left w:val="single" w:sz="4" w:space="0" w:color="auto"/>
            </w:tcBorders>
            <w:vAlign w:val="center"/>
          </w:tcPr>
          <w:p w14:paraId="3CE7A72E" w14:textId="77777777" w:rsidR="00F2213A" w:rsidRPr="008F69B3" w:rsidRDefault="002E47DD" w:rsidP="002E47DD">
            <w:pPr>
              <w:spacing w:line="240" w:lineRule="exact"/>
              <w:jc w:val="left"/>
              <w:rPr>
                <w:rFonts w:ascii="Palatino Linotype" w:eastAsia="ＭＳ 明朝" w:hAnsi="Palatino Linotype" w:cs="Times New Roman"/>
                <w:sz w:val="20"/>
                <w:szCs w:val="20"/>
                <w:lang w:val="en-US"/>
              </w:rPr>
            </w:pPr>
            <w:r w:rsidRPr="008F69B3">
              <w:rPr>
                <w:rFonts w:ascii="Palatino Linotype" w:eastAsia="ＭＳ 明朝" w:hAnsi="Palatino Linotype" w:cs="Times New Roman"/>
                <w:sz w:val="20"/>
                <w:szCs w:val="20"/>
                <w:lang w:val="en-US"/>
              </w:rPr>
              <w:t xml:space="preserve">Other </w:t>
            </w:r>
            <w:r w:rsidR="00F2213A" w:rsidRPr="008F69B3">
              <w:rPr>
                <w:rFonts w:ascii="Palatino Linotype" w:eastAsia="ＭＳ 明朝" w:hAnsi="Palatino Linotype" w:cs="Times New Roman"/>
                <w:sz w:val="20"/>
                <w:szCs w:val="20"/>
                <w:lang w:val="en-US"/>
              </w:rPr>
              <w:t xml:space="preserve">Higher Education </w:t>
            </w:r>
          </w:p>
          <w:p w14:paraId="565965B9" w14:textId="305B62BD" w:rsidR="002E47DD" w:rsidRPr="008F69B3" w:rsidRDefault="002E47DD" w:rsidP="002E47DD">
            <w:pPr>
              <w:spacing w:line="240" w:lineRule="exact"/>
              <w:jc w:val="left"/>
              <w:rPr>
                <w:rFonts w:ascii="Palatino Linotype" w:eastAsia="ＭＳ 明朝" w:hAnsi="Palatino Linotype" w:cs="Times New Roman"/>
                <w:sz w:val="20"/>
                <w:szCs w:val="20"/>
                <w:lang w:val="en-US"/>
              </w:rPr>
            </w:pPr>
            <w:r w:rsidRPr="008F69B3">
              <w:rPr>
                <w:rFonts w:ascii="Palatino Linotype" w:eastAsia="ＭＳ 明朝" w:hAnsi="Palatino Linotype" w:cs="Times New Roman"/>
                <w:sz w:val="20"/>
                <w:szCs w:val="20"/>
                <w:lang w:val="en-US"/>
              </w:rPr>
              <w:t xml:space="preserve">(except training) </w:t>
            </w:r>
          </w:p>
        </w:tc>
        <w:tc>
          <w:tcPr>
            <w:tcW w:w="1701" w:type="dxa"/>
            <w:vAlign w:val="center"/>
          </w:tcPr>
          <w:p w14:paraId="3EA051C2" w14:textId="77777777" w:rsidR="002E47DD" w:rsidRPr="00297B80" w:rsidRDefault="002E47DD" w:rsidP="002E47DD">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134" w:type="dxa"/>
            <w:vAlign w:val="center"/>
          </w:tcPr>
          <w:p w14:paraId="276D5A5E" w14:textId="77777777" w:rsidR="002E47DD" w:rsidRPr="00297B80" w:rsidRDefault="002E47DD" w:rsidP="002E47DD">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559" w:type="dxa"/>
            <w:vAlign w:val="center"/>
          </w:tcPr>
          <w:p w14:paraId="2930884A" w14:textId="77777777" w:rsidR="002E47DD" w:rsidRPr="00297B80" w:rsidRDefault="002E47DD" w:rsidP="002E47DD">
            <w:pPr>
              <w:tabs>
                <w:tab w:val="center" w:pos="4252"/>
                <w:tab w:val="right" w:pos="8504"/>
              </w:tabs>
              <w:snapToGrid w:val="0"/>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297B80">
              <w:rPr>
                <w:rFonts w:ascii="Palatino Linotype" w:eastAsia="ＭＳ 明朝" w:hAnsi="Palatino Linotype" w:cs="Times New Roman"/>
                <w:sz w:val="20"/>
                <w:szCs w:val="20"/>
                <w:u w:val="single"/>
              </w:rPr>
              <w:instrText xml:space="preserve"> FORMDROPDOWN </w:instrText>
            </w:r>
            <w:r w:rsidR="00525148">
              <w:rPr>
                <w:rFonts w:ascii="Palatino Linotype" w:eastAsia="ＭＳ 明朝" w:hAnsi="Palatino Linotype" w:cs="Times New Roman"/>
                <w:sz w:val="20"/>
                <w:szCs w:val="20"/>
                <w:u w:val="single"/>
              </w:rPr>
            </w:r>
            <w:r w:rsidR="00525148">
              <w:rPr>
                <w:rFonts w:ascii="Palatino Linotype" w:eastAsia="ＭＳ 明朝" w:hAnsi="Palatino Linotype" w:cs="Times New Roman"/>
                <w:sz w:val="20"/>
                <w:szCs w:val="20"/>
                <w:u w:val="single"/>
              </w:rPr>
              <w:fldChar w:fldCharType="separate"/>
            </w:r>
            <w:r w:rsidRPr="00297B80">
              <w:rPr>
                <w:rFonts w:ascii="Palatino Linotype" w:eastAsia="ＭＳ 明朝" w:hAnsi="Palatino Linotype" w:cs="Times New Roman"/>
                <w:sz w:val="20"/>
                <w:szCs w:val="20"/>
                <w:u w:val="single"/>
              </w:rPr>
              <w:fldChar w:fldCharType="end"/>
            </w:r>
            <w:r w:rsidRPr="00297B80">
              <w:rPr>
                <w:rFonts w:ascii="Palatino Linotype" w:eastAsia="ＭＳ 明朝" w:hAnsi="Palatino Linotype" w:cs="Times New Roman"/>
                <w:sz w:val="20"/>
                <w:szCs w:val="20"/>
              </w:rPr>
              <w:t xml:space="preserve"> years</w:t>
            </w:r>
          </w:p>
          <w:p w14:paraId="45E944F1" w14:textId="77777777" w:rsidR="002E47DD" w:rsidRPr="00297B80" w:rsidRDefault="002E47DD" w:rsidP="002E47DD">
            <w:pPr>
              <w:tabs>
                <w:tab w:val="center" w:pos="4252"/>
                <w:tab w:val="right" w:pos="8504"/>
              </w:tabs>
              <w:snapToGrid w:val="0"/>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months</w:t>
            </w:r>
          </w:p>
        </w:tc>
        <w:tc>
          <w:tcPr>
            <w:tcW w:w="1423" w:type="dxa"/>
            <w:vAlign w:val="center"/>
          </w:tcPr>
          <w:p w14:paraId="2106A506" w14:textId="77777777" w:rsidR="002E47DD" w:rsidRPr="00297B80"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r w:rsidRPr="00297B80">
              <w:rPr>
                <w:rFonts w:ascii="Palatino Linotype" w:eastAsia="ＭＳ 明朝" w:hAnsi="Palatino Linotype" w:cs="Times New Roman"/>
                <w:sz w:val="20"/>
                <w:szCs w:val="20"/>
              </w:rPr>
              <w:t xml:space="preserve"> /</w:t>
            </w: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p w14:paraId="16F597FF" w14:textId="77777777" w:rsidR="002E47DD" w:rsidRPr="00297B80" w:rsidRDefault="002E47DD" w:rsidP="002E47DD">
            <w:pPr>
              <w:spacing w:line="240" w:lineRule="exact"/>
              <w:ind w:left="1400" w:hangingChars="700" w:hanging="1400"/>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t>-</w:t>
            </w:r>
          </w:p>
          <w:p w14:paraId="66D4C9AE" w14:textId="77777777" w:rsidR="002E47DD" w:rsidRPr="00297B80" w:rsidRDefault="002E47DD" w:rsidP="002E47DD">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2"/>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r w:rsidRPr="00297B80">
              <w:rPr>
                <w:rFonts w:ascii="Palatino Linotype" w:eastAsia="ＭＳ 明朝" w:hAnsi="Palatino Linotype" w:cs="Times New Roman"/>
                <w:sz w:val="20"/>
                <w:szCs w:val="20"/>
              </w:rPr>
              <w:t xml:space="preserve"> /</w:t>
            </w:r>
            <w:r w:rsidRPr="00297B80">
              <w:rPr>
                <w:rFonts w:ascii="Palatino Linotype" w:eastAsia="ＭＳ 明朝" w:hAnsi="Palatino Linotype" w:cs="Times New Roman"/>
                <w:sz w:val="20"/>
                <w:szCs w:val="20"/>
              </w:rPr>
              <w:fldChar w:fldCharType="begin">
                <w:ffData>
                  <w:name w:val="テキスト3"/>
                  <w:enabled/>
                  <w:calcOnExit w:val="0"/>
                  <w:textInput>
                    <w:type w:val="number"/>
                    <w:maxLength w:val="4"/>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c>
          <w:tcPr>
            <w:tcW w:w="1275" w:type="dxa"/>
            <w:tcBorders>
              <w:top w:val="nil"/>
            </w:tcBorders>
            <w:vAlign w:val="center"/>
          </w:tcPr>
          <w:p w14:paraId="0C4A1352" w14:textId="77777777" w:rsidR="002E47DD" w:rsidRPr="00297B80" w:rsidRDefault="002E47DD" w:rsidP="002E47DD">
            <w:pPr>
              <w:spacing w:line="240" w:lineRule="exact"/>
              <w:jc w:val="center"/>
              <w:rPr>
                <w:rFonts w:ascii="Palatino Linotype" w:eastAsia="ＭＳ 明朝" w:hAnsi="Palatino Linotype" w:cs="Times New Roman"/>
                <w:sz w:val="20"/>
                <w:szCs w:val="20"/>
              </w:rPr>
            </w:pP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297B80">
              <w:rPr>
                <w:rFonts w:ascii="Palatino Linotype" w:eastAsia="ＭＳ 明朝" w:hAnsi="Palatino Linotype" w:cs="Times New Roman"/>
                <w:sz w:val="20"/>
                <w:szCs w:val="20"/>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p>
        </w:tc>
      </w:tr>
      <w:tr w:rsidR="002E47DD" w:rsidRPr="00525148" w14:paraId="2DCB37E2" w14:textId="77777777" w:rsidTr="00471BD1">
        <w:trPr>
          <w:jc w:val="center"/>
        </w:trPr>
        <w:tc>
          <w:tcPr>
            <w:tcW w:w="9072" w:type="dxa"/>
            <w:gridSpan w:val="6"/>
            <w:vAlign w:val="center"/>
          </w:tcPr>
          <w:p w14:paraId="2E69D989" w14:textId="5018812D" w:rsidR="002E47DD" w:rsidRPr="008F69B3" w:rsidRDefault="002E47DD" w:rsidP="002E47DD">
            <w:pPr>
              <w:spacing w:line="240" w:lineRule="exact"/>
              <w:jc w:val="center"/>
              <w:rPr>
                <w:rFonts w:ascii="Palatino Linotype" w:eastAsia="ＭＳ 明朝" w:hAnsi="Palatino Linotype" w:cs="Times New Roman"/>
                <w:sz w:val="20"/>
                <w:szCs w:val="20"/>
                <w:lang w:val="en-US"/>
              </w:rPr>
            </w:pPr>
            <w:r w:rsidRPr="008F69B3">
              <w:rPr>
                <w:rFonts w:ascii="Palatino Linotype" w:eastAsia="ＭＳ 明朝" w:hAnsi="Palatino Linotype" w:cs="Times New Roman"/>
                <w:sz w:val="20"/>
                <w:szCs w:val="20"/>
                <w:lang w:val="en-US"/>
              </w:rPr>
              <w:t>Total School Year:</w:t>
            </w:r>
            <w:r w:rsidRPr="008F69B3">
              <w:rPr>
                <w:rFonts w:ascii="Palatino Linotype" w:eastAsia="ＭＳ 明朝" w:hAnsi="Palatino Linotype" w:cs="Times New Roman"/>
                <w:sz w:val="20"/>
                <w:szCs w:val="20"/>
                <w:u w:val="single"/>
                <w:lang w:val="en-US"/>
              </w:rPr>
              <w:t xml:space="preserve"> </w:t>
            </w:r>
            <w:r w:rsidRPr="00297B80">
              <w:rPr>
                <w:rFonts w:ascii="Palatino Linotype" w:eastAsia="ＭＳ 明朝" w:hAnsi="Palatino Linotype" w:cs="Times New Roman"/>
                <w:sz w:val="20"/>
                <w:szCs w:val="20"/>
              </w:rPr>
              <w:fldChar w:fldCharType="begin">
                <w:ffData>
                  <w:name w:val="テキスト1"/>
                  <w:enabled/>
                  <w:calcOnExit w:val="0"/>
                  <w:textInput/>
                </w:ffData>
              </w:fldChar>
            </w:r>
            <w:r w:rsidRPr="008F69B3">
              <w:rPr>
                <w:rFonts w:ascii="Palatino Linotype" w:eastAsia="ＭＳ 明朝" w:hAnsi="Palatino Linotype" w:cs="Times New Roman"/>
                <w:sz w:val="20"/>
                <w:szCs w:val="20"/>
                <w:lang w:val="en-US"/>
              </w:rPr>
              <w:instrText xml:space="preserve"> FORMTEXT </w:instrText>
            </w:r>
            <w:r w:rsidRPr="00297B80">
              <w:rPr>
                <w:rFonts w:ascii="Palatino Linotype" w:eastAsia="ＭＳ 明朝" w:hAnsi="Palatino Linotype" w:cs="Times New Roman"/>
                <w:sz w:val="20"/>
                <w:szCs w:val="20"/>
              </w:rPr>
            </w:r>
            <w:r w:rsidRPr="00297B80">
              <w:rPr>
                <w:rFonts w:ascii="Palatino Linotype" w:eastAsia="ＭＳ 明朝" w:hAnsi="Palatino Linotype" w:cs="Times New Roman"/>
                <w:sz w:val="20"/>
                <w:szCs w:val="20"/>
              </w:rPr>
              <w:fldChar w:fldCharType="separate"/>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EF0584">
              <w:rPr>
                <w:rFonts w:ascii="Palatino Linotype" w:eastAsia="ＭＳ 明朝" w:hAnsi="Palatino Linotype" w:cs="Times New Roman"/>
                <w:sz w:val="20"/>
                <w:szCs w:val="20"/>
              </w:rPr>
              <w:t> </w:t>
            </w:r>
            <w:r w:rsidRPr="00297B80">
              <w:rPr>
                <w:rFonts w:ascii="Palatino Linotype" w:eastAsia="ＭＳ 明朝" w:hAnsi="Palatino Linotype" w:cs="Times New Roman"/>
                <w:sz w:val="20"/>
                <w:szCs w:val="20"/>
              </w:rPr>
              <w:fldChar w:fldCharType="end"/>
            </w:r>
            <w:r w:rsidRPr="008F69B3">
              <w:rPr>
                <w:rFonts w:ascii="Palatino Linotype" w:eastAsia="ＭＳ 明朝" w:hAnsi="Palatino Linotype" w:cs="Times New Roman"/>
                <w:color w:val="FF0000"/>
                <w:sz w:val="20"/>
                <w:szCs w:val="20"/>
                <w:lang w:val="en-US"/>
              </w:rPr>
              <w:t xml:space="preserve"> </w:t>
            </w:r>
            <w:r w:rsidRPr="008F69B3">
              <w:rPr>
                <w:rFonts w:ascii="Palatino Linotype" w:eastAsia="ＭＳ 明朝" w:hAnsi="Palatino Linotype" w:cs="Times New Roman"/>
                <w:sz w:val="20"/>
                <w:szCs w:val="20"/>
                <w:lang w:val="en-US"/>
              </w:rPr>
              <w:t xml:space="preserve">year(s) and </w:t>
            </w:r>
            <w:r w:rsidR="00EC2811" w:rsidRPr="00297B80">
              <w:rPr>
                <w:rFonts w:ascii="Palatino Linotype" w:eastAsia="ＭＳ ゴシック" w:hAnsi="Palatino Linotype" w:cs="Times New Roman"/>
                <w:sz w:val="20"/>
                <w:szCs w:val="20"/>
                <w:u w:val="single"/>
              </w:rPr>
              <w:fldChar w:fldCharType="begin">
                <w:ffData>
                  <w:name w:val=""/>
                  <w:enabled/>
                  <w:calcOnExit w:val="0"/>
                  <w:textInput>
                    <w:maxLength w:val="2"/>
                  </w:textInput>
                </w:ffData>
              </w:fldChar>
            </w:r>
            <w:r w:rsidR="00EC2811" w:rsidRPr="008F69B3">
              <w:rPr>
                <w:rFonts w:ascii="Palatino Linotype" w:eastAsia="ＭＳ ゴシック" w:hAnsi="Palatino Linotype" w:cs="Times New Roman"/>
                <w:sz w:val="20"/>
                <w:szCs w:val="20"/>
                <w:u w:val="single"/>
                <w:lang w:val="en-US"/>
              </w:rPr>
              <w:instrText xml:space="preserve"> FORMTEXT </w:instrText>
            </w:r>
            <w:r w:rsidR="00EC2811" w:rsidRPr="00297B80">
              <w:rPr>
                <w:rFonts w:ascii="Palatino Linotype" w:eastAsia="ＭＳ ゴシック" w:hAnsi="Palatino Linotype" w:cs="Times New Roman"/>
                <w:sz w:val="20"/>
                <w:szCs w:val="20"/>
                <w:u w:val="single"/>
              </w:rPr>
            </w:r>
            <w:r w:rsidR="00EC2811" w:rsidRPr="00297B80">
              <w:rPr>
                <w:rFonts w:ascii="Palatino Linotype" w:eastAsia="ＭＳ ゴシック" w:hAnsi="Palatino Linotype" w:cs="Times New Roman"/>
                <w:sz w:val="20"/>
                <w:szCs w:val="20"/>
                <w:u w:val="single"/>
              </w:rPr>
              <w:fldChar w:fldCharType="separate"/>
            </w:r>
            <w:r w:rsidR="00EC2811" w:rsidRPr="00EF0584">
              <w:rPr>
                <w:rFonts w:ascii="Palatino Linotype" w:eastAsia="ＭＳ ゴシック" w:hAnsi="Palatino Linotype" w:cs="Times New Roman"/>
                <w:sz w:val="20"/>
                <w:szCs w:val="20"/>
                <w:u w:val="single"/>
              </w:rPr>
              <w:t> </w:t>
            </w:r>
            <w:r w:rsidR="00EC2811" w:rsidRPr="00EF0584">
              <w:rPr>
                <w:rFonts w:ascii="Palatino Linotype" w:eastAsia="ＭＳ ゴシック" w:hAnsi="Palatino Linotype" w:cs="Times New Roman"/>
                <w:sz w:val="20"/>
                <w:szCs w:val="20"/>
                <w:u w:val="single"/>
              </w:rPr>
              <w:t> </w:t>
            </w:r>
            <w:r w:rsidR="00EC2811" w:rsidRPr="00297B80">
              <w:rPr>
                <w:rFonts w:ascii="Palatino Linotype" w:eastAsia="ＭＳ ゴシック" w:hAnsi="Palatino Linotype" w:cs="Times New Roman"/>
                <w:sz w:val="20"/>
                <w:szCs w:val="20"/>
                <w:u w:val="single"/>
              </w:rPr>
              <w:fldChar w:fldCharType="end"/>
            </w:r>
            <w:r w:rsidRPr="008F69B3">
              <w:rPr>
                <w:rFonts w:ascii="Palatino Linotype" w:eastAsia="ＭＳ 明朝" w:hAnsi="Palatino Linotype" w:cs="Times New Roman"/>
                <w:sz w:val="20"/>
                <w:szCs w:val="20"/>
                <w:lang w:val="en-US"/>
              </w:rPr>
              <w:t xml:space="preserve"> months</w:t>
            </w:r>
          </w:p>
        </w:tc>
      </w:tr>
    </w:tbl>
    <w:p w14:paraId="682BAE25" w14:textId="77777777" w:rsidR="002E47DD" w:rsidRPr="008F69B3" w:rsidRDefault="002E47DD" w:rsidP="002E47DD">
      <w:pPr>
        <w:spacing w:line="240" w:lineRule="exact"/>
        <w:ind w:left="284" w:hanging="284"/>
        <w:rPr>
          <w:rFonts w:ascii="Palatino Linotype" w:eastAsia="ＭＳ ゴシック" w:hAnsi="Palatino Linotype"/>
          <w:bCs/>
          <w:color w:val="000000" w:themeColor="text1"/>
          <w:sz w:val="20"/>
          <w:szCs w:val="20"/>
          <w:lang w:val="en-US"/>
        </w:rPr>
      </w:pPr>
      <w:r w:rsidRPr="008F69B3">
        <w:rPr>
          <w:rFonts w:ascii="Palatino Linotype" w:eastAsia="ＭＳ ゴシック" w:hAnsi="Palatino Linotype"/>
          <w:bCs/>
          <w:color w:val="000000" w:themeColor="text1"/>
          <w:sz w:val="20"/>
          <w:szCs w:val="20"/>
          <w:lang w:val="en-US"/>
        </w:rPr>
        <w:t>*</w:t>
      </w:r>
      <w:r w:rsidRPr="008F69B3">
        <w:rPr>
          <w:rFonts w:ascii="Palatino Linotype" w:eastAsia="ＭＳ ゴシック" w:hAnsi="Palatino Linotype"/>
          <w:bCs/>
          <w:color w:val="000000" w:themeColor="text1"/>
          <w:sz w:val="20"/>
          <w:szCs w:val="20"/>
          <w:lang w:val="en-US"/>
        </w:rPr>
        <w:tab/>
        <w:t xml:space="preserve">Do not count short term course/training course. </w:t>
      </w:r>
    </w:p>
    <w:p w14:paraId="6EC4A17F" w14:textId="77777777" w:rsidR="002E47DD" w:rsidRPr="008F69B3" w:rsidRDefault="002E47DD" w:rsidP="002E47DD">
      <w:pPr>
        <w:spacing w:line="240" w:lineRule="exact"/>
        <w:ind w:left="284" w:hanging="284"/>
        <w:rPr>
          <w:rFonts w:ascii="Palatino Linotype" w:eastAsia="ＭＳ ゴシック" w:hAnsi="Palatino Linotype"/>
          <w:bCs/>
          <w:color w:val="000000" w:themeColor="text1"/>
          <w:sz w:val="20"/>
          <w:szCs w:val="20"/>
          <w:lang w:val="en-US"/>
        </w:rPr>
      </w:pPr>
      <w:r w:rsidRPr="008F69B3">
        <w:rPr>
          <w:rFonts w:ascii="Palatino Linotype" w:eastAsia="ＭＳ ゴシック" w:hAnsi="Palatino Linotype"/>
          <w:bCs/>
          <w:color w:val="000000" w:themeColor="text1"/>
          <w:sz w:val="20"/>
          <w:szCs w:val="20"/>
          <w:lang w:val="en-US"/>
        </w:rPr>
        <w:t>*</w:t>
      </w:r>
      <w:r w:rsidRPr="008F69B3">
        <w:rPr>
          <w:rFonts w:ascii="Palatino Linotype" w:eastAsia="ＭＳ ゴシック" w:hAnsi="Palatino Linotype"/>
          <w:bCs/>
          <w:color w:val="000000" w:themeColor="text1"/>
          <w:sz w:val="20"/>
          <w:szCs w:val="20"/>
          <w:lang w:val="en-US"/>
        </w:rPr>
        <w:tab/>
        <w:t>If you did not complete a school, write “incomplete”.</w:t>
      </w:r>
    </w:p>
    <w:p w14:paraId="08748019" w14:textId="77777777" w:rsidR="002E47DD" w:rsidRPr="008F69B3" w:rsidRDefault="002E47DD" w:rsidP="002E47DD">
      <w:pPr>
        <w:rPr>
          <w:rFonts w:ascii="Palatino Linotype" w:hAnsi="Palatino Linotype"/>
          <w:lang w:val="en-US"/>
        </w:rPr>
      </w:pPr>
    </w:p>
    <w:p w14:paraId="7862F567" w14:textId="77777777" w:rsidR="002E47DD" w:rsidRPr="008F69B3" w:rsidRDefault="002E47DD" w:rsidP="003714C2">
      <w:pPr>
        <w:pStyle w:val="Mtitle1"/>
        <w:numPr>
          <w:ilvl w:val="0"/>
          <w:numId w:val="11"/>
        </w:numPr>
        <w:tabs>
          <w:tab w:val="clear" w:pos="397"/>
        </w:tabs>
        <w:ind w:left="454" w:hanging="454"/>
        <w:rPr>
          <w:rFonts w:ascii="Palatino Linotype" w:hAnsi="Palatino Linotype"/>
          <w:color w:val="000000" w:themeColor="text1"/>
          <w:lang w:val="en-US"/>
        </w:rPr>
      </w:pPr>
      <w:r w:rsidRPr="008F69B3">
        <w:rPr>
          <w:rFonts w:ascii="Palatino Linotype" w:hAnsi="Palatino Linotype"/>
          <w:color w:val="000000" w:themeColor="text1"/>
          <w:lang w:val="en-US"/>
        </w:rPr>
        <w:t>Have you ever been awarded any scholarship studying abroad?</w:t>
      </w:r>
    </w:p>
    <w:p w14:paraId="076D64B6" w14:textId="77777777" w:rsidR="002E47DD" w:rsidRPr="008F69B3" w:rsidRDefault="002E47DD" w:rsidP="003714C2">
      <w:pPr>
        <w:pStyle w:val="Mnotitle2"/>
        <w:tabs>
          <w:tab w:val="left" w:pos="907"/>
          <w:tab w:val="right" w:pos="9071"/>
        </w:tabs>
        <w:spacing w:after="0"/>
        <w:ind w:left="1588" w:hanging="1134"/>
        <w:rPr>
          <w:rFonts w:ascii="Palatino Linotype" w:hAnsi="Palatino Linotype"/>
          <w:szCs w:val="22"/>
          <w:lang w:val="en-US"/>
        </w:rPr>
      </w:pPr>
      <w:r w:rsidRPr="00EF0584">
        <w:rPr>
          <w:rFonts w:ascii="Palatino Linotype" w:hAnsi="Palatino Linotype"/>
          <w:szCs w:val="22"/>
          <w:lang w:val="es-ES"/>
        </w:rPr>
        <w:fldChar w:fldCharType="begin">
          <w:ffData>
            <w:name w:val="チェック1"/>
            <w:enabled/>
            <w:calcOnExit w:val="0"/>
            <w:checkBox>
              <w:size w:val="16"/>
              <w:default w:val="0"/>
            </w:checkBox>
          </w:ffData>
        </w:fldChar>
      </w:r>
      <w:r w:rsidRPr="008F69B3">
        <w:rPr>
          <w:rFonts w:ascii="Palatino Linotype" w:hAnsi="Palatino Linotype"/>
          <w:szCs w:val="22"/>
          <w:lang w:val="en-US"/>
        </w:rPr>
        <w:instrText xml:space="preserve"> FORMCHECKBOX </w:instrText>
      </w:r>
      <w:r w:rsidR="00525148">
        <w:rPr>
          <w:rFonts w:ascii="Palatino Linotype" w:hAnsi="Palatino Linotype"/>
          <w:szCs w:val="22"/>
          <w:lang w:val="es-ES"/>
        </w:rPr>
      </w:r>
      <w:r w:rsidR="00525148">
        <w:rPr>
          <w:rFonts w:ascii="Palatino Linotype" w:hAnsi="Palatino Linotype"/>
          <w:szCs w:val="22"/>
          <w:lang w:val="es-ES"/>
        </w:rPr>
        <w:fldChar w:fldCharType="separate"/>
      </w:r>
      <w:r w:rsidRPr="00EF0584">
        <w:rPr>
          <w:rFonts w:ascii="Palatino Linotype" w:hAnsi="Palatino Linotype"/>
          <w:szCs w:val="22"/>
          <w:lang w:val="es-ES"/>
        </w:rPr>
        <w:fldChar w:fldCharType="end"/>
      </w:r>
      <w:r w:rsidRPr="008F69B3">
        <w:rPr>
          <w:rFonts w:ascii="Palatino Linotype" w:hAnsi="Palatino Linotype"/>
          <w:szCs w:val="22"/>
          <w:lang w:val="en-US"/>
        </w:rPr>
        <w:tab/>
      </w:r>
      <w:proofErr w:type="gramStart"/>
      <w:r w:rsidRPr="008F69B3">
        <w:rPr>
          <w:rFonts w:ascii="Palatino Linotype" w:hAnsi="Palatino Linotype"/>
          <w:szCs w:val="22"/>
          <w:lang w:val="en-US"/>
        </w:rPr>
        <w:t>Yes</w:t>
      </w:r>
      <w:proofErr w:type="gramEnd"/>
      <w:r w:rsidRPr="008F69B3">
        <w:rPr>
          <w:rFonts w:ascii="Palatino Linotype" w:hAnsi="Palatino Linotype"/>
          <w:szCs w:val="22"/>
          <w:lang w:val="en-US"/>
        </w:rPr>
        <w:tab/>
        <w:t xml:space="preserve">Name of Scholarship: </w:t>
      </w:r>
      <w:r w:rsidRPr="00EF0584">
        <w:rPr>
          <w:rFonts w:ascii="Palatino Linotype" w:hAnsi="Palatino Linotype"/>
          <w:szCs w:val="22"/>
          <w:u w:val="single"/>
          <w:lang w:val="es-ES"/>
        </w:rPr>
        <w:fldChar w:fldCharType="begin">
          <w:ffData>
            <w:name w:val="テキスト1"/>
            <w:enabled/>
            <w:calcOnExit w:val="0"/>
            <w:textInput/>
          </w:ffData>
        </w:fldChar>
      </w:r>
      <w:r w:rsidRPr="008F69B3">
        <w:rPr>
          <w:rFonts w:ascii="Palatino Linotype" w:hAnsi="Palatino Linotype"/>
          <w:szCs w:val="22"/>
          <w:u w:val="single"/>
          <w:lang w:val="en-US"/>
        </w:rPr>
        <w:instrText xml:space="preserve"> FORMTEXT </w:instrText>
      </w:r>
      <w:r w:rsidRPr="00EF0584">
        <w:rPr>
          <w:rFonts w:ascii="Palatino Linotype" w:hAnsi="Palatino Linotype"/>
          <w:szCs w:val="22"/>
          <w:u w:val="single"/>
          <w:lang w:val="es-ES"/>
        </w:rPr>
      </w:r>
      <w:r w:rsidRPr="00EF0584">
        <w:rPr>
          <w:rFonts w:ascii="Palatino Linotype" w:hAnsi="Palatino Linotype"/>
          <w:szCs w:val="22"/>
          <w:u w:val="single"/>
          <w:lang w:val="es-ES"/>
        </w:rPr>
        <w:fldChar w:fldCharType="separate"/>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fldChar w:fldCharType="end"/>
      </w:r>
      <w:r w:rsidRPr="008F69B3">
        <w:rPr>
          <w:rFonts w:ascii="Palatino Linotype" w:hAnsi="Palatino Linotype"/>
          <w:szCs w:val="22"/>
          <w:u w:val="single"/>
          <w:lang w:val="en-US"/>
        </w:rPr>
        <w:tab/>
      </w:r>
    </w:p>
    <w:p w14:paraId="0ABD4A00" w14:textId="77777777" w:rsidR="002E47DD" w:rsidRPr="008F69B3" w:rsidRDefault="002E47DD" w:rsidP="003714C2">
      <w:pPr>
        <w:pStyle w:val="M5"/>
        <w:tabs>
          <w:tab w:val="right" w:pos="9071"/>
        </w:tabs>
        <w:spacing w:after="0"/>
        <w:ind w:left="1588"/>
        <w:rPr>
          <w:rFonts w:ascii="Palatino Linotype" w:hAnsi="Palatino Linotype"/>
          <w:szCs w:val="22"/>
          <w:lang w:val="en-US"/>
        </w:rPr>
      </w:pPr>
      <w:r w:rsidRPr="008F69B3">
        <w:rPr>
          <w:rFonts w:ascii="Palatino Linotype" w:hAnsi="Palatino Linotype"/>
          <w:szCs w:val="22"/>
          <w:lang w:val="en-US"/>
        </w:rPr>
        <w:t xml:space="preserve">Country </w:t>
      </w:r>
      <w:r w:rsidRPr="00EF0584">
        <w:rPr>
          <w:rFonts w:ascii="Palatino Linotype" w:hAnsi="Palatino Linotype"/>
          <w:color w:val="000000" w:themeColor="text1"/>
          <w:szCs w:val="22"/>
          <w:lang w:val="en-US"/>
        </w:rPr>
        <w:t>You</w:t>
      </w:r>
      <w:r w:rsidRPr="008F69B3">
        <w:rPr>
          <w:rFonts w:ascii="Palatino Linotype" w:hAnsi="Palatino Linotype"/>
          <w:szCs w:val="22"/>
          <w:lang w:val="en-US"/>
        </w:rPr>
        <w:t xml:space="preserve"> Studied: </w:t>
      </w:r>
      <w:r w:rsidRPr="00EF0584">
        <w:rPr>
          <w:rFonts w:ascii="Palatino Linotype" w:hAnsi="Palatino Linotype"/>
          <w:szCs w:val="22"/>
          <w:u w:val="single"/>
          <w:lang w:val="es-ES"/>
        </w:rPr>
        <w:fldChar w:fldCharType="begin">
          <w:ffData>
            <w:name w:val="テキスト1"/>
            <w:enabled/>
            <w:calcOnExit w:val="0"/>
            <w:textInput/>
          </w:ffData>
        </w:fldChar>
      </w:r>
      <w:r w:rsidRPr="008F69B3">
        <w:rPr>
          <w:rFonts w:ascii="Palatino Linotype" w:hAnsi="Palatino Linotype"/>
          <w:szCs w:val="22"/>
          <w:u w:val="single"/>
          <w:lang w:val="en-US"/>
        </w:rPr>
        <w:instrText xml:space="preserve"> FORMTEXT </w:instrText>
      </w:r>
      <w:r w:rsidRPr="00EF0584">
        <w:rPr>
          <w:rFonts w:ascii="Palatino Linotype" w:hAnsi="Palatino Linotype"/>
          <w:szCs w:val="22"/>
          <w:u w:val="single"/>
          <w:lang w:val="es-ES"/>
        </w:rPr>
      </w:r>
      <w:r w:rsidRPr="00EF0584">
        <w:rPr>
          <w:rFonts w:ascii="Palatino Linotype" w:hAnsi="Palatino Linotype"/>
          <w:szCs w:val="22"/>
          <w:u w:val="single"/>
          <w:lang w:val="es-ES"/>
        </w:rPr>
        <w:fldChar w:fldCharType="separate"/>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fldChar w:fldCharType="end"/>
      </w:r>
      <w:r w:rsidRPr="008F69B3">
        <w:rPr>
          <w:rFonts w:ascii="Palatino Linotype" w:hAnsi="Palatino Linotype"/>
          <w:szCs w:val="22"/>
          <w:u w:val="single"/>
          <w:lang w:val="en-US"/>
        </w:rPr>
        <w:tab/>
      </w:r>
    </w:p>
    <w:p w14:paraId="1ACC981A" w14:textId="77777777" w:rsidR="002E47DD" w:rsidRPr="008F69B3" w:rsidRDefault="002E47DD" w:rsidP="003714C2">
      <w:pPr>
        <w:pStyle w:val="M5"/>
        <w:tabs>
          <w:tab w:val="right" w:pos="9071"/>
        </w:tabs>
        <w:spacing w:after="0"/>
        <w:ind w:left="1588"/>
        <w:rPr>
          <w:rFonts w:ascii="Palatino Linotype" w:hAnsi="Palatino Linotype"/>
          <w:szCs w:val="22"/>
          <w:lang w:val="en-US"/>
        </w:rPr>
      </w:pPr>
      <w:r w:rsidRPr="008F69B3">
        <w:rPr>
          <w:rFonts w:ascii="Palatino Linotype" w:hAnsi="Palatino Linotype"/>
          <w:szCs w:val="22"/>
          <w:lang w:val="en-US"/>
        </w:rPr>
        <w:t xml:space="preserve">Duration (month/year) </w:t>
      </w:r>
      <w:r w:rsidRPr="00EF0584">
        <w:rPr>
          <w:rFonts w:ascii="Palatino Linotype" w:hAnsi="Palatino Linotype"/>
          <w:szCs w:val="22"/>
          <w:u w:val="single"/>
          <w:lang w:val="es-ES"/>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8F69B3">
        <w:rPr>
          <w:rFonts w:ascii="Palatino Linotype" w:hAnsi="Palatino Linotype"/>
          <w:szCs w:val="22"/>
          <w:u w:val="single"/>
          <w:lang w:val="en-US"/>
        </w:rPr>
        <w:instrText xml:space="preserve"> FORMDROPDOWN </w:instrText>
      </w:r>
      <w:r w:rsidR="00525148">
        <w:rPr>
          <w:rFonts w:ascii="Palatino Linotype" w:hAnsi="Palatino Linotype"/>
          <w:szCs w:val="22"/>
          <w:u w:val="single"/>
          <w:lang w:val="es-ES"/>
        </w:rPr>
      </w:r>
      <w:r w:rsidR="00525148">
        <w:rPr>
          <w:rFonts w:ascii="Palatino Linotype" w:hAnsi="Palatino Linotype"/>
          <w:szCs w:val="22"/>
          <w:u w:val="single"/>
          <w:lang w:val="es-ES"/>
        </w:rPr>
        <w:fldChar w:fldCharType="separate"/>
      </w:r>
      <w:r w:rsidRPr="00EF0584">
        <w:rPr>
          <w:rFonts w:ascii="Palatino Linotype" w:hAnsi="Palatino Linotype"/>
          <w:szCs w:val="22"/>
          <w:u w:val="single"/>
          <w:lang w:val="es-ES"/>
        </w:rPr>
        <w:fldChar w:fldCharType="end"/>
      </w:r>
      <w:r w:rsidRPr="008F69B3">
        <w:rPr>
          <w:rFonts w:ascii="Palatino Linotype" w:hAnsi="Palatino Linotype"/>
          <w:szCs w:val="22"/>
          <w:lang w:val="en-US"/>
        </w:rPr>
        <w:t xml:space="preserve"> /</w:t>
      </w:r>
      <w:r w:rsidRPr="00EF0584">
        <w:rPr>
          <w:rFonts w:ascii="Palatino Linotype" w:hAnsi="Palatino Linotype"/>
          <w:szCs w:val="22"/>
          <w:u w:val="single"/>
          <w:lang w:val="es-ES"/>
        </w:rPr>
        <w:fldChar w:fldCharType="begin">
          <w:ffData>
            <w:name w:val=""/>
            <w:enabled/>
            <w:calcOnExit w:val="0"/>
            <w:textInput>
              <w:maxLength w:val="4"/>
            </w:textInput>
          </w:ffData>
        </w:fldChar>
      </w:r>
      <w:r w:rsidRPr="008F69B3">
        <w:rPr>
          <w:rFonts w:ascii="Palatino Linotype" w:hAnsi="Palatino Linotype"/>
          <w:szCs w:val="22"/>
          <w:u w:val="single"/>
          <w:lang w:val="en-US"/>
        </w:rPr>
        <w:instrText xml:space="preserve"> FORMTEXT </w:instrText>
      </w:r>
      <w:r w:rsidRPr="00EF0584">
        <w:rPr>
          <w:rFonts w:ascii="Palatino Linotype" w:hAnsi="Palatino Linotype"/>
          <w:szCs w:val="22"/>
          <w:u w:val="single"/>
          <w:lang w:val="es-ES"/>
        </w:rPr>
      </w:r>
      <w:r w:rsidRPr="00EF0584">
        <w:rPr>
          <w:rFonts w:ascii="Palatino Linotype" w:hAnsi="Palatino Linotype"/>
          <w:szCs w:val="22"/>
          <w:u w:val="single"/>
          <w:lang w:val="es-ES"/>
        </w:rPr>
        <w:fldChar w:fldCharType="separate"/>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fldChar w:fldCharType="end"/>
      </w:r>
      <w:r w:rsidRPr="008F69B3">
        <w:rPr>
          <w:rFonts w:ascii="Palatino Linotype" w:hAnsi="Palatino Linotype"/>
          <w:szCs w:val="22"/>
          <w:lang w:val="en-US"/>
        </w:rPr>
        <w:t xml:space="preserve"> – (month/year) </w:t>
      </w:r>
      <w:r w:rsidRPr="00EF0584">
        <w:rPr>
          <w:rFonts w:ascii="Palatino Linotype" w:hAnsi="Palatino Linotype"/>
          <w:szCs w:val="22"/>
          <w:u w:val="single"/>
          <w:lang w:val="es-ES"/>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8F69B3">
        <w:rPr>
          <w:rFonts w:ascii="Palatino Linotype" w:hAnsi="Palatino Linotype"/>
          <w:szCs w:val="22"/>
          <w:u w:val="single"/>
          <w:lang w:val="en-US"/>
        </w:rPr>
        <w:instrText xml:space="preserve"> FORMDROPDOWN </w:instrText>
      </w:r>
      <w:r w:rsidR="00525148">
        <w:rPr>
          <w:rFonts w:ascii="Palatino Linotype" w:hAnsi="Palatino Linotype"/>
          <w:szCs w:val="22"/>
          <w:u w:val="single"/>
          <w:lang w:val="es-ES"/>
        </w:rPr>
      </w:r>
      <w:r w:rsidR="00525148">
        <w:rPr>
          <w:rFonts w:ascii="Palatino Linotype" w:hAnsi="Palatino Linotype"/>
          <w:szCs w:val="22"/>
          <w:u w:val="single"/>
          <w:lang w:val="es-ES"/>
        </w:rPr>
        <w:fldChar w:fldCharType="separate"/>
      </w:r>
      <w:r w:rsidRPr="00EF0584">
        <w:rPr>
          <w:rFonts w:ascii="Palatino Linotype" w:hAnsi="Palatino Linotype"/>
          <w:szCs w:val="22"/>
          <w:u w:val="single"/>
          <w:lang w:val="es-ES"/>
        </w:rPr>
        <w:fldChar w:fldCharType="end"/>
      </w:r>
      <w:r w:rsidRPr="008F69B3">
        <w:rPr>
          <w:rFonts w:ascii="Palatino Linotype" w:hAnsi="Palatino Linotype"/>
          <w:szCs w:val="22"/>
          <w:lang w:val="en-US"/>
        </w:rPr>
        <w:t xml:space="preserve"> /</w:t>
      </w:r>
      <w:r w:rsidRPr="00EF0584">
        <w:rPr>
          <w:rFonts w:ascii="Palatino Linotype" w:hAnsi="Palatino Linotype"/>
          <w:szCs w:val="22"/>
          <w:u w:val="single"/>
          <w:lang w:val="es-ES"/>
        </w:rPr>
        <w:fldChar w:fldCharType="begin">
          <w:ffData>
            <w:name w:val=""/>
            <w:enabled/>
            <w:calcOnExit w:val="0"/>
            <w:textInput>
              <w:maxLength w:val="4"/>
            </w:textInput>
          </w:ffData>
        </w:fldChar>
      </w:r>
      <w:r w:rsidRPr="008F69B3">
        <w:rPr>
          <w:rFonts w:ascii="Palatino Linotype" w:hAnsi="Palatino Linotype"/>
          <w:szCs w:val="22"/>
          <w:u w:val="single"/>
          <w:lang w:val="en-US"/>
        </w:rPr>
        <w:instrText xml:space="preserve"> FORMTEXT </w:instrText>
      </w:r>
      <w:r w:rsidRPr="00EF0584">
        <w:rPr>
          <w:rFonts w:ascii="Palatino Linotype" w:hAnsi="Palatino Linotype"/>
          <w:szCs w:val="22"/>
          <w:u w:val="single"/>
          <w:lang w:val="es-ES"/>
        </w:rPr>
      </w:r>
      <w:r w:rsidRPr="00EF0584">
        <w:rPr>
          <w:rFonts w:ascii="Palatino Linotype" w:hAnsi="Palatino Linotype"/>
          <w:szCs w:val="22"/>
          <w:u w:val="single"/>
          <w:lang w:val="es-ES"/>
        </w:rPr>
        <w:fldChar w:fldCharType="separate"/>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t> </w:t>
      </w:r>
      <w:r w:rsidRPr="00EF0584">
        <w:rPr>
          <w:rFonts w:ascii="Palatino Linotype" w:hAnsi="Palatino Linotype"/>
          <w:szCs w:val="22"/>
          <w:u w:val="single"/>
          <w:lang w:val="es-ES"/>
        </w:rPr>
        <w:fldChar w:fldCharType="end"/>
      </w:r>
    </w:p>
    <w:p w14:paraId="35F3D677" w14:textId="77777777" w:rsidR="002E47DD" w:rsidRPr="00EF0584" w:rsidRDefault="002E47DD" w:rsidP="00133B35">
      <w:pPr>
        <w:pStyle w:val="M5"/>
        <w:tabs>
          <w:tab w:val="right" w:pos="9071"/>
        </w:tabs>
        <w:spacing w:after="120"/>
        <w:ind w:left="1588"/>
        <w:rPr>
          <w:rFonts w:ascii="Palatino Linotype" w:hAnsi="Palatino Linotype"/>
          <w:color w:val="000000" w:themeColor="text1"/>
          <w:szCs w:val="22"/>
          <w:lang w:val="es-ES"/>
        </w:rPr>
      </w:pPr>
      <w:r w:rsidRPr="00EF0584">
        <w:rPr>
          <w:rFonts w:ascii="Palatino Linotype" w:hAnsi="Palatino Linotype"/>
          <w:color w:val="000000" w:themeColor="text1"/>
          <w:szCs w:val="22"/>
          <w:lang w:val="es-ES"/>
        </w:rPr>
        <w:t>Obtained</w:t>
      </w:r>
      <w:r w:rsidRPr="00EF0584">
        <w:rPr>
          <w:rFonts w:ascii="Palatino Linotype" w:hAnsi="Palatino Linotype"/>
          <w:szCs w:val="22"/>
          <w:lang w:val="es-ES"/>
        </w:rPr>
        <w:t xml:space="preserve"> Degree</w:t>
      </w:r>
      <w:r w:rsidRPr="00EF0584">
        <w:rPr>
          <w:rFonts w:ascii="Palatino Linotype" w:hAnsi="Palatino Linotype"/>
          <w:color w:val="000000" w:themeColor="text1"/>
          <w:szCs w:val="22"/>
          <w:lang w:val="es-ES"/>
        </w:rPr>
        <w:t xml:space="preserve">: </w:t>
      </w:r>
      <w:r w:rsidRPr="00EF0584">
        <w:rPr>
          <w:rFonts w:ascii="Palatino Linotype" w:hAnsi="Palatino Linotype"/>
          <w:color w:val="000000" w:themeColor="text1"/>
          <w:szCs w:val="22"/>
          <w:u w:val="single"/>
          <w:lang w:val="es-ES"/>
        </w:rPr>
        <w:fldChar w:fldCharType="begin">
          <w:ffData>
            <w:name w:val="テキスト1"/>
            <w:enabled/>
            <w:calcOnExit w:val="0"/>
            <w:textInput/>
          </w:ffData>
        </w:fldChar>
      </w:r>
      <w:r w:rsidRPr="00EF0584">
        <w:rPr>
          <w:rFonts w:ascii="Palatino Linotype" w:hAnsi="Palatino Linotype"/>
          <w:color w:val="000000" w:themeColor="text1"/>
          <w:szCs w:val="22"/>
          <w:u w:val="single"/>
          <w:lang w:val="es-ES"/>
        </w:rPr>
        <w:instrText xml:space="preserve"> FORMTEXT </w:instrText>
      </w:r>
      <w:r w:rsidRPr="00EF0584">
        <w:rPr>
          <w:rFonts w:ascii="Palatino Linotype" w:hAnsi="Palatino Linotype"/>
          <w:color w:val="000000" w:themeColor="text1"/>
          <w:szCs w:val="22"/>
          <w:u w:val="single"/>
          <w:lang w:val="es-ES"/>
        </w:rPr>
      </w:r>
      <w:r w:rsidRPr="00EF0584">
        <w:rPr>
          <w:rFonts w:ascii="Palatino Linotype" w:hAnsi="Palatino Linotype"/>
          <w:color w:val="000000" w:themeColor="text1"/>
          <w:szCs w:val="22"/>
          <w:u w:val="single"/>
          <w:lang w:val="es-ES"/>
        </w:rPr>
        <w:fldChar w:fldCharType="separate"/>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fldChar w:fldCharType="end"/>
      </w:r>
      <w:r w:rsidRPr="00EF0584">
        <w:rPr>
          <w:rFonts w:ascii="Palatino Linotype" w:hAnsi="Palatino Linotype"/>
          <w:color w:val="000000" w:themeColor="text1"/>
          <w:szCs w:val="22"/>
          <w:u w:val="single"/>
          <w:lang w:val="es-ES"/>
        </w:rPr>
        <w:tab/>
      </w:r>
    </w:p>
    <w:p w14:paraId="667775D6" w14:textId="77777777" w:rsidR="002E47DD" w:rsidRPr="00EF0584" w:rsidRDefault="002E47DD" w:rsidP="003714C2">
      <w:pPr>
        <w:pStyle w:val="Mnotitle2"/>
        <w:rPr>
          <w:rFonts w:ascii="Palatino Linotype" w:hAnsi="Palatino Linotype"/>
          <w:szCs w:val="22"/>
          <w:lang w:val="es-ES"/>
        </w:rPr>
      </w:pPr>
      <w:r w:rsidRPr="00EF0584">
        <w:rPr>
          <w:rFonts w:ascii="Palatino Linotype" w:hAnsi="Palatino Linotype"/>
          <w:szCs w:val="22"/>
          <w:lang w:val="es-ES"/>
        </w:rPr>
        <w:fldChar w:fldCharType="begin">
          <w:ffData>
            <w:name w:val="チェック1"/>
            <w:enabled/>
            <w:calcOnExit w:val="0"/>
            <w:checkBox>
              <w:size w:val="16"/>
              <w:default w:val="0"/>
            </w:checkBox>
          </w:ffData>
        </w:fldChar>
      </w:r>
      <w:r w:rsidRPr="00EF0584">
        <w:rPr>
          <w:rFonts w:ascii="Palatino Linotype" w:hAnsi="Palatino Linotype"/>
          <w:szCs w:val="22"/>
          <w:lang w:val="es-ES"/>
        </w:rPr>
        <w:instrText xml:space="preserve"> FORMCHECKBOX </w:instrText>
      </w:r>
      <w:r w:rsidR="00525148">
        <w:rPr>
          <w:rFonts w:ascii="Palatino Linotype" w:hAnsi="Palatino Linotype"/>
          <w:szCs w:val="22"/>
          <w:lang w:val="es-ES"/>
        </w:rPr>
      </w:r>
      <w:r w:rsidR="00525148">
        <w:rPr>
          <w:rFonts w:ascii="Palatino Linotype" w:hAnsi="Palatino Linotype"/>
          <w:szCs w:val="22"/>
          <w:lang w:val="es-ES"/>
        </w:rPr>
        <w:fldChar w:fldCharType="separate"/>
      </w:r>
      <w:r w:rsidRPr="00EF0584">
        <w:rPr>
          <w:rFonts w:ascii="Palatino Linotype" w:hAnsi="Palatino Linotype"/>
          <w:szCs w:val="22"/>
          <w:lang w:val="es-ES"/>
        </w:rPr>
        <w:fldChar w:fldCharType="end"/>
      </w:r>
      <w:r w:rsidRPr="00EF0584">
        <w:rPr>
          <w:rFonts w:ascii="Palatino Linotype" w:hAnsi="Palatino Linotype"/>
          <w:szCs w:val="22"/>
          <w:lang w:val="es-ES"/>
        </w:rPr>
        <w:tab/>
        <w:t>No</w:t>
      </w:r>
    </w:p>
    <w:p w14:paraId="0FF06E15" w14:textId="77777777" w:rsidR="002E47DD" w:rsidRPr="008F69B3" w:rsidRDefault="002E47DD" w:rsidP="003714C2">
      <w:pPr>
        <w:pStyle w:val="Mtitle1"/>
        <w:numPr>
          <w:ilvl w:val="0"/>
          <w:numId w:val="11"/>
        </w:numPr>
        <w:tabs>
          <w:tab w:val="clear" w:pos="397"/>
        </w:tabs>
        <w:ind w:left="454" w:hanging="454"/>
        <w:rPr>
          <w:rFonts w:ascii="Palatino Linotype" w:hAnsi="Palatino Linotype"/>
          <w:color w:val="000000" w:themeColor="text1"/>
          <w:lang w:val="en-US"/>
        </w:rPr>
      </w:pPr>
      <w:r w:rsidRPr="008F69B3">
        <w:rPr>
          <w:rFonts w:ascii="Palatino Linotype" w:hAnsi="Palatino Linotype"/>
          <w:color w:val="000000" w:themeColor="text1"/>
          <w:lang w:val="en-US"/>
        </w:rPr>
        <w:t>Are you currently applying for another scholarship?</w:t>
      </w:r>
    </w:p>
    <w:p w14:paraId="15BBDF38" w14:textId="77777777" w:rsidR="002E47DD" w:rsidRPr="008F69B3" w:rsidRDefault="002E47DD" w:rsidP="00133B35">
      <w:pPr>
        <w:pStyle w:val="Mnotitle2"/>
        <w:tabs>
          <w:tab w:val="left" w:pos="907"/>
          <w:tab w:val="right" w:pos="9071"/>
        </w:tabs>
        <w:spacing w:after="120"/>
        <w:ind w:left="1588" w:hanging="1134"/>
        <w:rPr>
          <w:rFonts w:ascii="Palatino Linotype" w:hAnsi="Palatino Linotype"/>
          <w:color w:val="000000" w:themeColor="text1"/>
          <w:szCs w:val="22"/>
          <w:lang w:val="en-US"/>
        </w:rPr>
      </w:pPr>
      <w:r w:rsidRPr="00EF0584">
        <w:rPr>
          <w:rFonts w:ascii="Palatino Linotype" w:hAnsi="Palatino Linotype"/>
          <w:color w:val="000000" w:themeColor="text1"/>
          <w:szCs w:val="22"/>
          <w:lang w:val="es-ES"/>
        </w:rPr>
        <w:fldChar w:fldCharType="begin">
          <w:ffData>
            <w:name w:val="チェック1"/>
            <w:enabled/>
            <w:calcOnExit w:val="0"/>
            <w:checkBox>
              <w:size w:val="16"/>
              <w:default w:val="0"/>
            </w:checkBox>
          </w:ffData>
        </w:fldChar>
      </w:r>
      <w:r w:rsidRPr="008F69B3">
        <w:rPr>
          <w:rFonts w:ascii="Palatino Linotype" w:hAnsi="Palatino Linotype"/>
          <w:color w:val="000000" w:themeColor="text1"/>
          <w:szCs w:val="22"/>
          <w:lang w:val="en-US"/>
        </w:rPr>
        <w:instrText xml:space="preserve"> FORMCHECKBOX </w:instrText>
      </w:r>
      <w:r w:rsidR="00525148">
        <w:rPr>
          <w:rFonts w:ascii="Palatino Linotype" w:hAnsi="Palatino Linotype"/>
          <w:color w:val="000000" w:themeColor="text1"/>
          <w:szCs w:val="22"/>
          <w:lang w:val="es-ES"/>
        </w:rPr>
      </w:r>
      <w:r w:rsidR="00525148">
        <w:rPr>
          <w:rFonts w:ascii="Palatino Linotype" w:hAnsi="Palatino Linotype"/>
          <w:color w:val="000000" w:themeColor="text1"/>
          <w:szCs w:val="22"/>
          <w:lang w:val="es-ES"/>
        </w:rPr>
        <w:fldChar w:fldCharType="separate"/>
      </w:r>
      <w:r w:rsidRPr="00EF0584">
        <w:rPr>
          <w:rFonts w:ascii="Palatino Linotype" w:hAnsi="Palatino Linotype"/>
          <w:color w:val="000000" w:themeColor="text1"/>
          <w:szCs w:val="22"/>
          <w:lang w:val="es-ES"/>
        </w:rPr>
        <w:fldChar w:fldCharType="end"/>
      </w:r>
      <w:r w:rsidRPr="008F69B3">
        <w:rPr>
          <w:rFonts w:ascii="Palatino Linotype" w:hAnsi="Palatino Linotype"/>
          <w:color w:val="000000" w:themeColor="text1"/>
          <w:szCs w:val="22"/>
          <w:lang w:val="en-US"/>
        </w:rPr>
        <w:tab/>
      </w:r>
      <w:proofErr w:type="gramStart"/>
      <w:r w:rsidRPr="008F69B3">
        <w:rPr>
          <w:rFonts w:ascii="Palatino Linotype" w:hAnsi="Palatino Linotype"/>
          <w:color w:val="000000" w:themeColor="text1"/>
          <w:szCs w:val="22"/>
          <w:lang w:val="en-US"/>
        </w:rPr>
        <w:t>Yes</w:t>
      </w:r>
      <w:proofErr w:type="gramEnd"/>
      <w:r w:rsidRPr="008F69B3">
        <w:rPr>
          <w:rFonts w:ascii="Palatino Linotype" w:hAnsi="Palatino Linotype"/>
          <w:color w:val="000000" w:themeColor="text1"/>
          <w:szCs w:val="22"/>
          <w:lang w:val="en-US"/>
        </w:rPr>
        <w:tab/>
        <w:t xml:space="preserve">Name of Scholarship: </w:t>
      </w:r>
      <w:r w:rsidRPr="00EF0584">
        <w:rPr>
          <w:rFonts w:ascii="Palatino Linotype" w:hAnsi="Palatino Linotype"/>
          <w:color w:val="000000" w:themeColor="text1"/>
          <w:szCs w:val="22"/>
          <w:u w:val="single"/>
          <w:lang w:val="es-ES"/>
        </w:rPr>
        <w:fldChar w:fldCharType="begin">
          <w:ffData>
            <w:name w:val="テキスト1"/>
            <w:enabled/>
            <w:calcOnExit w:val="0"/>
            <w:textInput/>
          </w:ffData>
        </w:fldChar>
      </w:r>
      <w:r w:rsidRPr="008F69B3">
        <w:rPr>
          <w:rFonts w:ascii="Palatino Linotype" w:hAnsi="Palatino Linotype"/>
          <w:color w:val="000000" w:themeColor="text1"/>
          <w:szCs w:val="22"/>
          <w:u w:val="single"/>
          <w:lang w:val="en-US"/>
        </w:rPr>
        <w:instrText xml:space="preserve"> FORMTEXT </w:instrText>
      </w:r>
      <w:r w:rsidRPr="00EF0584">
        <w:rPr>
          <w:rFonts w:ascii="Palatino Linotype" w:hAnsi="Palatino Linotype"/>
          <w:color w:val="000000" w:themeColor="text1"/>
          <w:szCs w:val="22"/>
          <w:u w:val="single"/>
          <w:lang w:val="es-ES"/>
        </w:rPr>
      </w:r>
      <w:r w:rsidRPr="00EF0584">
        <w:rPr>
          <w:rFonts w:ascii="Palatino Linotype" w:hAnsi="Palatino Linotype"/>
          <w:color w:val="000000" w:themeColor="text1"/>
          <w:szCs w:val="22"/>
          <w:u w:val="single"/>
          <w:lang w:val="es-ES"/>
        </w:rPr>
        <w:fldChar w:fldCharType="separate"/>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fldChar w:fldCharType="end"/>
      </w:r>
      <w:r w:rsidRPr="008F69B3">
        <w:rPr>
          <w:rFonts w:ascii="Palatino Linotype" w:hAnsi="Palatino Linotype"/>
          <w:color w:val="000000" w:themeColor="text1"/>
          <w:szCs w:val="22"/>
          <w:u w:val="single"/>
          <w:lang w:val="en-US"/>
        </w:rPr>
        <w:tab/>
      </w:r>
    </w:p>
    <w:p w14:paraId="636F14AC" w14:textId="77777777" w:rsidR="002E47DD" w:rsidRPr="008F69B3" w:rsidRDefault="002E47DD" w:rsidP="003714C2">
      <w:pPr>
        <w:pStyle w:val="Mnotitle2"/>
        <w:rPr>
          <w:rFonts w:ascii="Palatino Linotype" w:hAnsi="Palatino Linotype"/>
          <w:color w:val="000000" w:themeColor="text1"/>
          <w:szCs w:val="22"/>
          <w:lang w:val="en-US"/>
        </w:rPr>
      </w:pPr>
      <w:r w:rsidRPr="00EF0584">
        <w:rPr>
          <w:rFonts w:ascii="Palatino Linotype" w:hAnsi="Palatino Linotype"/>
          <w:color w:val="000000" w:themeColor="text1"/>
          <w:szCs w:val="22"/>
          <w:lang w:val="es-ES"/>
        </w:rPr>
        <w:fldChar w:fldCharType="begin">
          <w:ffData>
            <w:name w:val="チェック1"/>
            <w:enabled/>
            <w:calcOnExit w:val="0"/>
            <w:checkBox>
              <w:size w:val="16"/>
              <w:default w:val="0"/>
            </w:checkBox>
          </w:ffData>
        </w:fldChar>
      </w:r>
      <w:r w:rsidRPr="008F69B3">
        <w:rPr>
          <w:rFonts w:ascii="Palatino Linotype" w:hAnsi="Palatino Linotype"/>
          <w:color w:val="000000" w:themeColor="text1"/>
          <w:szCs w:val="22"/>
          <w:lang w:val="en-US"/>
        </w:rPr>
        <w:instrText xml:space="preserve"> FORMCHECKBOX </w:instrText>
      </w:r>
      <w:r w:rsidR="00525148">
        <w:rPr>
          <w:rFonts w:ascii="Palatino Linotype" w:hAnsi="Palatino Linotype"/>
          <w:color w:val="000000" w:themeColor="text1"/>
          <w:szCs w:val="22"/>
          <w:lang w:val="es-ES"/>
        </w:rPr>
      </w:r>
      <w:r w:rsidR="00525148">
        <w:rPr>
          <w:rFonts w:ascii="Palatino Linotype" w:hAnsi="Palatino Linotype"/>
          <w:color w:val="000000" w:themeColor="text1"/>
          <w:szCs w:val="22"/>
          <w:lang w:val="es-ES"/>
        </w:rPr>
        <w:fldChar w:fldCharType="separate"/>
      </w:r>
      <w:r w:rsidRPr="00EF0584">
        <w:rPr>
          <w:rFonts w:ascii="Palatino Linotype" w:hAnsi="Palatino Linotype"/>
          <w:color w:val="000000" w:themeColor="text1"/>
          <w:szCs w:val="22"/>
          <w:lang w:val="es-ES"/>
        </w:rPr>
        <w:fldChar w:fldCharType="end"/>
      </w:r>
      <w:r w:rsidRPr="008F69B3">
        <w:rPr>
          <w:rFonts w:ascii="Palatino Linotype" w:hAnsi="Palatino Linotype"/>
          <w:color w:val="000000" w:themeColor="text1"/>
          <w:szCs w:val="22"/>
          <w:lang w:val="en-US"/>
        </w:rPr>
        <w:tab/>
        <w:t>No</w:t>
      </w:r>
    </w:p>
    <w:p w14:paraId="37790691" w14:textId="77777777" w:rsidR="002E47DD" w:rsidRPr="008F69B3" w:rsidRDefault="002E47DD" w:rsidP="00BF010F">
      <w:pPr>
        <w:pStyle w:val="Mtitle1"/>
        <w:rPr>
          <w:rFonts w:ascii="Palatino Linotype" w:hAnsi="Palatino Linotype"/>
          <w:b/>
          <w:bCs/>
          <w:sz w:val="24"/>
          <w:szCs w:val="24"/>
          <w:lang w:val="en-US"/>
        </w:rPr>
      </w:pPr>
      <w:r w:rsidRPr="008F69B3">
        <w:rPr>
          <w:rFonts w:ascii="Palatino Linotype" w:hAnsi="Palatino Linotype"/>
          <w:color w:val="000000" w:themeColor="text1"/>
          <w:lang w:val="en-US"/>
        </w:rPr>
        <w:br w:type="page"/>
      </w:r>
      <w:r w:rsidRPr="008F69B3">
        <w:rPr>
          <w:rFonts w:ascii="Palatino Linotype" w:hAnsi="Palatino Linotype"/>
          <w:b/>
          <w:bCs/>
          <w:sz w:val="24"/>
          <w:szCs w:val="24"/>
          <w:lang w:val="en-US"/>
        </w:rPr>
        <w:lastRenderedPageBreak/>
        <w:t>4.</w:t>
      </w:r>
      <w:r w:rsidRPr="008F69B3">
        <w:rPr>
          <w:rFonts w:ascii="Palatino Linotype" w:hAnsi="Palatino Linotype"/>
          <w:b/>
          <w:bCs/>
          <w:sz w:val="24"/>
          <w:szCs w:val="24"/>
          <w:lang w:val="en-US"/>
        </w:rPr>
        <w:tab/>
        <w:t>Work Experience</w:t>
      </w:r>
    </w:p>
    <w:p w14:paraId="38FDBAB9" w14:textId="77777777" w:rsidR="002E47DD" w:rsidRPr="008F69B3" w:rsidRDefault="002E47DD" w:rsidP="00BF010F">
      <w:pPr>
        <w:pStyle w:val="Mtitle1"/>
        <w:numPr>
          <w:ilvl w:val="0"/>
          <w:numId w:val="13"/>
        </w:numPr>
        <w:rPr>
          <w:rFonts w:ascii="Palatino Linotype" w:hAnsi="Palatino Linotype"/>
          <w:color w:val="000000" w:themeColor="text1"/>
          <w:lang w:val="en-US"/>
        </w:rPr>
      </w:pPr>
      <w:r w:rsidRPr="008F69B3">
        <w:rPr>
          <w:rFonts w:ascii="Palatino Linotype" w:hAnsi="Palatino Linotype"/>
          <w:color w:val="000000" w:themeColor="text1"/>
          <w:lang w:val="en-US"/>
        </w:rPr>
        <w:t>Work Experience (as of application)</w:t>
      </w:r>
    </w:p>
    <w:p w14:paraId="78F12112" w14:textId="7A9913E1" w:rsidR="002E47DD" w:rsidRPr="00297B80" w:rsidRDefault="002E47DD" w:rsidP="00D95BE0">
      <w:pPr>
        <w:pStyle w:val="M2"/>
        <w:spacing w:after="120"/>
        <w:rPr>
          <w:rFonts w:ascii="Palatino Linotype" w:hAnsi="Palatino Linotype"/>
        </w:rPr>
      </w:pPr>
      <w:r w:rsidRPr="008F69B3">
        <w:rPr>
          <w:rFonts w:ascii="Palatino Linotype" w:hAnsi="Palatino Linotype"/>
          <w:lang w:val="en-US"/>
        </w:rPr>
        <w:t xml:space="preserve">Please fill out </w:t>
      </w:r>
      <w:proofErr w:type="gramStart"/>
      <w:r w:rsidRPr="008F69B3">
        <w:rPr>
          <w:rFonts w:ascii="Palatino Linotype" w:hAnsi="Palatino Linotype"/>
          <w:lang w:val="en-US"/>
        </w:rPr>
        <w:t>from</w:t>
      </w:r>
      <w:proofErr w:type="gramEnd"/>
      <w:r w:rsidRPr="008F69B3">
        <w:rPr>
          <w:rFonts w:ascii="Palatino Linotype" w:hAnsi="Palatino Linotype"/>
          <w:lang w:val="en-US"/>
        </w:rPr>
        <w:t xml:space="preserve"> the most recent full-time job/work. Do NOT include part-time job. </w:t>
      </w:r>
      <w:r w:rsidRPr="00297B80">
        <w:rPr>
          <w:rFonts w:ascii="Palatino Linotype" w:hAnsi="Palatino Linotype"/>
        </w:rPr>
        <w:t xml:space="preserve">Please start with the current work.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1843"/>
        <w:gridCol w:w="1134"/>
        <w:gridCol w:w="1559"/>
        <w:gridCol w:w="1733"/>
        <w:gridCol w:w="965"/>
      </w:tblGrid>
      <w:tr w:rsidR="00774795" w:rsidRPr="00297B80" w14:paraId="534FDE0C" w14:textId="77777777" w:rsidTr="00F90093">
        <w:trPr>
          <w:jc w:val="center"/>
        </w:trPr>
        <w:tc>
          <w:tcPr>
            <w:tcW w:w="1838" w:type="dxa"/>
            <w:tcBorders>
              <w:bottom w:val="double" w:sz="4" w:space="0" w:color="auto"/>
            </w:tcBorders>
            <w:shd w:val="clear" w:color="auto" w:fill="D9D9D9" w:themeFill="background1" w:themeFillShade="D9"/>
            <w:vAlign w:val="center"/>
          </w:tcPr>
          <w:p w14:paraId="21FBC351"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Organization / Company</w:t>
            </w:r>
          </w:p>
        </w:tc>
        <w:tc>
          <w:tcPr>
            <w:tcW w:w="1843" w:type="dxa"/>
            <w:tcBorders>
              <w:bottom w:val="double" w:sz="4" w:space="0" w:color="auto"/>
            </w:tcBorders>
            <w:shd w:val="clear" w:color="auto" w:fill="D9D9D9" w:themeFill="background1" w:themeFillShade="D9"/>
            <w:vAlign w:val="center"/>
          </w:tcPr>
          <w:p w14:paraId="5280AC41"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Department/</w:t>
            </w:r>
          </w:p>
          <w:p w14:paraId="2D5D0B70"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Division</w:t>
            </w:r>
          </w:p>
        </w:tc>
        <w:tc>
          <w:tcPr>
            <w:tcW w:w="1134" w:type="dxa"/>
            <w:tcBorders>
              <w:bottom w:val="double" w:sz="4" w:space="0" w:color="auto"/>
            </w:tcBorders>
            <w:shd w:val="clear" w:color="auto" w:fill="D9D9D9" w:themeFill="background1" w:themeFillShade="D9"/>
            <w:vAlign w:val="center"/>
          </w:tcPr>
          <w:p w14:paraId="658C88A6"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Position Title</w:t>
            </w:r>
          </w:p>
        </w:tc>
        <w:tc>
          <w:tcPr>
            <w:tcW w:w="1559" w:type="dxa"/>
            <w:tcBorders>
              <w:bottom w:val="double" w:sz="4" w:space="0" w:color="auto"/>
            </w:tcBorders>
            <w:shd w:val="clear" w:color="auto" w:fill="D9D9D9" w:themeFill="background1" w:themeFillShade="D9"/>
            <w:vAlign w:val="center"/>
          </w:tcPr>
          <w:p w14:paraId="5B6334A6"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Period of Employment</w:t>
            </w:r>
          </w:p>
        </w:tc>
        <w:tc>
          <w:tcPr>
            <w:tcW w:w="1733" w:type="dxa"/>
            <w:tcBorders>
              <w:bottom w:val="double" w:sz="4" w:space="0" w:color="auto"/>
            </w:tcBorders>
            <w:shd w:val="clear" w:color="auto" w:fill="D9D9D9" w:themeFill="background1" w:themeFillShade="D9"/>
            <w:vAlign w:val="center"/>
          </w:tcPr>
          <w:p w14:paraId="07E7B72C"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From/ To</w:t>
            </w:r>
          </w:p>
          <w:p w14:paraId="5F6AD7EB"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(Month/ Year)</w:t>
            </w:r>
          </w:p>
        </w:tc>
        <w:tc>
          <w:tcPr>
            <w:tcW w:w="965" w:type="dxa"/>
            <w:tcBorders>
              <w:bottom w:val="double" w:sz="4" w:space="0" w:color="auto"/>
            </w:tcBorders>
            <w:shd w:val="clear" w:color="auto" w:fill="D9D9D9" w:themeFill="background1" w:themeFillShade="D9"/>
            <w:vAlign w:val="center"/>
          </w:tcPr>
          <w:p w14:paraId="20EA3069"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*Type</w:t>
            </w:r>
          </w:p>
        </w:tc>
      </w:tr>
      <w:tr w:rsidR="00774795" w:rsidRPr="00297B80" w14:paraId="388DA4DB" w14:textId="77777777" w:rsidTr="00F90093">
        <w:trPr>
          <w:jc w:val="center"/>
        </w:trPr>
        <w:tc>
          <w:tcPr>
            <w:tcW w:w="1838" w:type="dxa"/>
            <w:tcBorders>
              <w:top w:val="double" w:sz="4" w:space="0" w:color="auto"/>
            </w:tcBorders>
            <w:vAlign w:val="center"/>
          </w:tcPr>
          <w:p w14:paraId="3A064B26" w14:textId="77777777" w:rsidR="00774795" w:rsidRPr="00297B80" w:rsidRDefault="00774795" w:rsidP="00D95BE0">
            <w:pPr>
              <w:spacing w:line="230" w:lineRule="exact"/>
              <w:jc w:val="left"/>
              <w:rPr>
                <w:rFonts w:ascii="Palatino Linotype" w:hAnsi="Palatino Linotype"/>
                <w:sz w:val="20"/>
                <w:szCs w:val="20"/>
              </w:rPr>
            </w:pPr>
            <w:r w:rsidRPr="00297B80">
              <w:rPr>
                <w:rFonts w:ascii="Palatino Linotype" w:hAnsi="Palatino Linotype"/>
                <w:sz w:val="20"/>
                <w:szCs w:val="20"/>
              </w:rPr>
              <w:t xml:space="preserve">(Ex.) Ministry of </w:t>
            </w:r>
            <w:r w:rsidRPr="00297B80">
              <w:rPr>
                <w:rFonts w:ascii="Palatino Linotype" w:hAnsi="Palatino Linotype"/>
                <w:sz w:val="20"/>
                <w:szCs w:val="20"/>
              </w:rPr>
              <w:br/>
              <w:t>XXX</w:t>
            </w:r>
          </w:p>
        </w:tc>
        <w:tc>
          <w:tcPr>
            <w:tcW w:w="1843" w:type="dxa"/>
            <w:tcBorders>
              <w:top w:val="double" w:sz="4" w:space="0" w:color="auto"/>
            </w:tcBorders>
            <w:vAlign w:val="center"/>
          </w:tcPr>
          <w:p w14:paraId="1E7DD403" w14:textId="77777777" w:rsidR="00774795" w:rsidRPr="00297B80" w:rsidRDefault="00774795" w:rsidP="00D95BE0">
            <w:pPr>
              <w:spacing w:line="230" w:lineRule="exact"/>
              <w:jc w:val="left"/>
              <w:rPr>
                <w:rFonts w:ascii="Palatino Linotype" w:hAnsi="Palatino Linotype"/>
                <w:sz w:val="20"/>
                <w:szCs w:val="20"/>
              </w:rPr>
            </w:pPr>
            <w:r w:rsidRPr="00297B80">
              <w:rPr>
                <w:rFonts w:ascii="Palatino Linotype" w:hAnsi="Palatino Linotype"/>
                <w:sz w:val="20"/>
                <w:szCs w:val="20"/>
              </w:rPr>
              <w:t>XXX Division,</w:t>
            </w:r>
          </w:p>
          <w:p w14:paraId="5C3B3D72" w14:textId="77777777" w:rsidR="00774795" w:rsidRPr="00297B80" w:rsidRDefault="00774795" w:rsidP="00D95BE0">
            <w:pPr>
              <w:spacing w:line="230" w:lineRule="exact"/>
              <w:jc w:val="left"/>
              <w:rPr>
                <w:rFonts w:ascii="Palatino Linotype" w:hAnsi="Palatino Linotype"/>
                <w:color w:val="000080"/>
                <w:sz w:val="20"/>
                <w:szCs w:val="20"/>
              </w:rPr>
            </w:pPr>
            <w:r w:rsidRPr="00297B80">
              <w:rPr>
                <w:rFonts w:ascii="Palatino Linotype" w:hAnsi="Palatino Linotype"/>
                <w:sz w:val="20"/>
                <w:szCs w:val="20"/>
              </w:rPr>
              <w:t>YYY Department</w:t>
            </w:r>
          </w:p>
        </w:tc>
        <w:tc>
          <w:tcPr>
            <w:tcW w:w="1134" w:type="dxa"/>
            <w:tcBorders>
              <w:top w:val="double" w:sz="4" w:space="0" w:color="auto"/>
            </w:tcBorders>
            <w:vAlign w:val="center"/>
          </w:tcPr>
          <w:p w14:paraId="67B12DC1"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Deputy Director</w:t>
            </w:r>
          </w:p>
        </w:tc>
        <w:tc>
          <w:tcPr>
            <w:tcW w:w="1559" w:type="dxa"/>
            <w:tcBorders>
              <w:top w:val="double" w:sz="4" w:space="0" w:color="auto"/>
            </w:tcBorders>
            <w:vAlign w:val="center"/>
          </w:tcPr>
          <w:p w14:paraId="1335422C" w14:textId="7B96051E"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2 years</w:t>
            </w:r>
          </w:p>
          <w:p w14:paraId="7D384B87" w14:textId="10955231"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3 months</w:t>
            </w:r>
          </w:p>
        </w:tc>
        <w:tc>
          <w:tcPr>
            <w:tcW w:w="1733" w:type="dxa"/>
            <w:tcBorders>
              <w:top w:val="double" w:sz="4" w:space="0" w:color="auto"/>
            </w:tcBorders>
            <w:vAlign w:val="center"/>
          </w:tcPr>
          <w:p w14:paraId="73B66710" w14:textId="0F4847A4"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07 / 20</w:t>
            </w:r>
            <w:r w:rsidR="00A2352C" w:rsidRPr="00297B80">
              <w:rPr>
                <w:rFonts w:ascii="Palatino Linotype" w:hAnsi="Palatino Linotype"/>
                <w:sz w:val="20"/>
                <w:szCs w:val="20"/>
              </w:rPr>
              <w:t>20</w:t>
            </w:r>
          </w:p>
          <w:p w14:paraId="379CB5BE"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w:t>
            </w:r>
          </w:p>
          <w:p w14:paraId="11F50747"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Present</w:t>
            </w:r>
          </w:p>
          <w:p w14:paraId="0024ECB0" w14:textId="5E90EB7A"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10 / 2022</w:t>
            </w:r>
          </w:p>
        </w:tc>
        <w:tc>
          <w:tcPr>
            <w:tcW w:w="965" w:type="dxa"/>
            <w:tcBorders>
              <w:top w:val="double" w:sz="4" w:space="0" w:color="auto"/>
            </w:tcBorders>
            <w:vAlign w:val="center"/>
          </w:tcPr>
          <w:p w14:paraId="2398D0C4"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(A)</w:t>
            </w:r>
          </w:p>
        </w:tc>
      </w:tr>
      <w:tr w:rsidR="00774795" w:rsidRPr="00297B80" w14:paraId="35AE0E7A" w14:textId="77777777" w:rsidTr="00F90093">
        <w:trPr>
          <w:jc w:val="center"/>
        </w:trPr>
        <w:tc>
          <w:tcPr>
            <w:tcW w:w="1838" w:type="dxa"/>
            <w:vAlign w:val="center"/>
          </w:tcPr>
          <w:p w14:paraId="2CFA2985" w14:textId="77777777" w:rsidR="00774795" w:rsidRPr="00297B80" w:rsidRDefault="00774795" w:rsidP="00D95BE0">
            <w:pPr>
              <w:spacing w:line="230" w:lineRule="exact"/>
              <w:jc w:val="left"/>
              <w:rPr>
                <w:rFonts w:ascii="Palatino Linotype" w:hAnsi="Palatino Linotype"/>
                <w:sz w:val="20"/>
                <w:szCs w:val="20"/>
              </w:rPr>
            </w:pPr>
            <w:r w:rsidRPr="00297B80">
              <w:rPr>
                <w:rFonts w:ascii="Palatino Linotype" w:eastAsia="ＭＳ Ｐゴシック" w:hAnsi="Palatino Linotype"/>
                <w:bCs/>
                <w:sz w:val="20"/>
                <w:szCs w:val="20"/>
              </w:rPr>
              <w:fldChar w:fldCharType="begin">
                <w:ffData>
                  <w:name w:val=""/>
                  <w:enabled/>
                  <w:calcOnExit w:val="0"/>
                  <w:textInput/>
                </w:ffData>
              </w:fldChar>
            </w:r>
            <w:r w:rsidRPr="00297B80">
              <w:rPr>
                <w:rFonts w:ascii="Palatino Linotype" w:eastAsia="ＭＳ Ｐゴシック" w:hAnsi="Palatino Linotype"/>
                <w:bCs/>
                <w:sz w:val="20"/>
                <w:szCs w:val="20"/>
              </w:rPr>
              <w:instrText xml:space="preserve"> FORMTEXT </w:instrText>
            </w:r>
            <w:r w:rsidRPr="00297B80">
              <w:rPr>
                <w:rFonts w:ascii="Palatino Linotype" w:eastAsia="ＭＳ Ｐゴシック" w:hAnsi="Palatino Linotype"/>
                <w:bCs/>
                <w:sz w:val="20"/>
                <w:szCs w:val="20"/>
              </w:rPr>
            </w:r>
            <w:r w:rsidRPr="00297B80">
              <w:rPr>
                <w:rFonts w:ascii="Palatino Linotype" w:eastAsia="ＭＳ Ｐゴシック" w:hAnsi="Palatino Linotype"/>
                <w:bCs/>
                <w:sz w:val="20"/>
                <w:szCs w:val="20"/>
              </w:rPr>
              <w:fldChar w:fldCharType="separate"/>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297B80">
              <w:rPr>
                <w:rFonts w:ascii="Palatino Linotype" w:eastAsia="ＭＳ Ｐゴシック" w:hAnsi="Palatino Linotype"/>
                <w:bCs/>
                <w:sz w:val="20"/>
                <w:szCs w:val="20"/>
              </w:rPr>
              <w:fldChar w:fldCharType="end"/>
            </w:r>
          </w:p>
        </w:tc>
        <w:tc>
          <w:tcPr>
            <w:tcW w:w="1843" w:type="dxa"/>
            <w:vAlign w:val="center"/>
          </w:tcPr>
          <w:p w14:paraId="1417A37E" w14:textId="77777777" w:rsidR="00774795" w:rsidRPr="00297B80" w:rsidRDefault="00774795" w:rsidP="00D95BE0">
            <w:pPr>
              <w:spacing w:line="230" w:lineRule="exact"/>
              <w:jc w:val="left"/>
              <w:rPr>
                <w:rFonts w:ascii="Palatino Linotype" w:hAnsi="Palatino Linotype"/>
                <w:b/>
                <w:sz w:val="20"/>
                <w:szCs w:val="20"/>
              </w:rPr>
            </w:pPr>
            <w:r w:rsidRPr="00297B80">
              <w:rPr>
                <w:rFonts w:ascii="Palatino Linotype" w:eastAsia="ＭＳ Ｐゴシック" w:hAnsi="Palatino Linotype"/>
                <w:bCs/>
                <w:sz w:val="20"/>
                <w:szCs w:val="20"/>
              </w:rPr>
              <w:fldChar w:fldCharType="begin">
                <w:ffData>
                  <w:name w:val=""/>
                  <w:enabled/>
                  <w:calcOnExit w:val="0"/>
                  <w:textInput/>
                </w:ffData>
              </w:fldChar>
            </w:r>
            <w:r w:rsidRPr="00297B80">
              <w:rPr>
                <w:rFonts w:ascii="Palatino Linotype" w:eastAsia="ＭＳ Ｐゴシック" w:hAnsi="Palatino Linotype"/>
                <w:bCs/>
                <w:sz w:val="20"/>
                <w:szCs w:val="20"/>
              </w:rPr>
              <w:instrText xml:space="preserve"> FORMTEXT </w:instrText>
            </w:r>
            <w:r w:rsidRPr="00297B80">
              <w:rPr>
                <w:rFonts w:ascii="Palatino Linotype" w:eastAsia="ＭＳ Ｐゴシック" w:hAnsi="Palatino Linotype"/>
                <w:bCs/>
                <w:sz w:val="20"/>
                <w:szCs w:val="20"/>
              </w:rPr>
            </w:r>
            <w:r w:rsidRPr="00297B80">
              <w:rPr>
                <w:rFonts w:ascii="Palatino Linotype" w:eastAsia="ＭＳ Ｐゴシック" w:hAnsi="Palatino Linotype"/>
                <w:bCs/>
                <w:sz w:val="20"/>
                <w:szCs w:val="20"/>
              </w:rPr>
              <w:fldChar w:fldCharType="separate"/>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297B80">
              <w:rPr>
                <w:rFonts w:ascii="Palatino Linotype" w:eastAsia="ＭＳ Ｐゴシック" w:hAnsi="Palatino Linotype"/>
                <w:bCs/>
                <w:sz w:val="20"/>
                <w:szCs w:val="20"/>
              </w:rPr>
              <w:fldChar w:fldCharType="end"/>
            </w:r>
          </w:p>
        </w:tc>
        <w:tc>
          <w:tcPr>
            <w:tcW w:w="1134" w:type="dxa"/>
            <w:vAlign w:val="center"/>
          </w:tcPr>
          <w:p w14:paraId="69E7D9E2" w14:textId="77777777" w:rsidR="00774795" w:rsidRPr="00297B80" w:rsidRDefault="00774795" w:rsidP="00D95BE0">
            <w:pPr>
              <w:spacing w:line="230" w:lineRule="exact"/>
              <w:jc w:val="center"/>
              <w:rPr>
                <w:rFonts w:ascii="Palatino Linotype" w:hAnsi="Palatino Linotype"/>
                <w:b/>
                <w:sz w:val="20"/>
                <w:szCs w:val="20"/>
              </w:rPr>
            </w:pPr>
            <w:r w:rsidRPr="00297B80">
              <w:rPr>
                <w:rFonts w:ascii="Palatino Linotype" w:eastAsia="ＭＳ Ｐゴシック" w:hAnsi="Palatino Linotype"/>
                <w:bCs/>
                <w:sz w:val="20"/>
                <w:szCs w:val="20"/>
              </w:rPr>
              <w:fldChar w:fldCharType="begin">
                <w:ffData>
                  <w:name w:val=""/>
                  <w:enabled/>
                  <w:calcOnExit w:val="0"/>
                  <w:textInput/>
                </w:ffData>
              </w:fldChar>
            </w:r>
            <w:r w:rsidRPr="00297B80">
              <w:rPr>
                <w:rFonts w:ascii="Palatino Linotype" w:eastAsia="ＭＳ Ｐゴシック" w:hAnsi="Palatino Linotype"/>
                <w:bCs/>
                <w:sz w:val="20"/>
                <w:szCs w:val="20"/>
              </w:rPr>
              <w:instrText xml:space="preserve"> FORMTEXT </w:instrText>
            </w:r>
            <w:r w:rsidRPr="00297B80">
              <w:rPr>
                <w:rFonts w:ascii="Palatino Linotype" w:eastAsia="ＭＳ Ｐゴシック" w:hAnsi="Palatino Linotype"/>
                <w:bCs/>
                <w:sz w:val="20"/>
                <w:szCs w:val="20"/>
              </w:rPr>
            </w:r>
            <w:r w:rsidRPr="00297B80">
              <w:rPr>
                <w:rFonts w:ascii="Palatino Linotype" w:eastAsia="ＭＳ Ｐゴシック" w:hAnsi="Palatino Linotype"/>
                <w:bCs/>
                <w:sz w:val="20"/>
                <w:szCs w:val="20"/>
              </w:rPr>
              <w:fldChar w:fldCharType="separate"/>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297B80">
              <w:rPr>
                <w:rFonts w:ascii="Palatino Linotype" w:eastAsia="ＭＳ Ｐゴシック" w:hAnsi="Palatino Linotype"/>
                <w:bCs/>
                <w:sz w:val="20"/>
                <w:szCs w:val="20"/>
              </w:rPr>
              <w:fldChar w:fldCharType="end"/>
            </w:r>
          </w:p>
        </w:tc>
        <w:tc>
          <w:tcPr>
            <w:tcW w:w="1559" w:type="dxa"/>
            <w:vAlign w:val="center"/>
          </w:tcPr>
          <w:p w14:paraId="7E9EAD62" w14:textId="77777777" w:rsidR="00774795" w:rsidRPr="00297B80" w:rsidRDefault="00774795" w:rsidP="00D95BE0">
            <w:pPr>
              <w:widowControl/>
              <w:overflowPunct w:val="0"/>
              <w:autoSpaceDE w:val="0"/>
              <w:autoSpaceDN w:val="0"/>
              <w:spacing w:line="230" w:lineRule="exact"/>
              <w:jc w:val="center"/>
              <w:rPr>
                <w:rFonts w:ascii="Palatino Linotype" w:eastAsia="ＭＳ Ｐゴシック" w:hAnsi="Palatino Linotype"/>
                <w:sz w:val="20"/>
                <w:szCs w:val="20"/>
              </w:rPr>
            </w:pPr>
            <w:r w:rsidRPr="00297B80">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297B80">
              <w:rPr>
                <w:rFonts w:ascii="Palatino Linotype" w:hAnsi="Palatino Linotype"/>
                <w:sz w:val="20"/>
                <w:szCs w:val="20"/>
                <w:u w:val="single"/>
              </w:rPr>
              <w:instrText xml:space="preserve"> FORMDROPDOWN </w:instrText>
            </w:r>
            <w:r w:rsidR="00525148">
              <w:rPr>
                <w:rFonts w:ascii="Palatino Linotype" w:hAnsi="Palatino Linotype"/>
                <w:sz w:val="20"/>
                <w:szCs w:val="20"/>
                <w:u w:val="single"/>
              </w:rPr>
            </w:r>
            <w:r w:rsidR="00525148">
              <w:rPr>
                <w:rFonts w:ascii="Palatino Linotype" w:hAnsi="Palatino Linotype"/>
                <w:sz w:val="20"/>
                <w:szCs w:val="20"/>
                <w:u w:val="single"/>
              </w:rPr>
              <w:fldChar w:fldCharType="separate"/>
            </w:r>
            <w:r w:rsidRPr="00297B80">
              <w:rPr>
                <w:rFonts w:ascii="Palatino Linotype" w:hAnsi="Palatino Linotype"/>
                <w:sz w:val="20"/>
                <w:szCs w:val="20"/>
                <w:u w:val="single"/>
              </w:rPr>
              <w:fldChar w:fldCharType="end"/>
            </w:r>
            <w:r w:rsidRPr="00297B80">
              <w:rPr>
                <w:rFonts w:ascii="Palatino Linotype" w:hAnsi="Palatino Linotype"/>
                <w:sz w:val="20"/>
                <w:szCs w:val="20"/>
              </w:rPr>
              <w:t xml:space="preserve"> </w:t>
            </w:r>
            <w:r w:rsidRPr="00297B80">
              <w:rPr>
                <w:rFonts w:ascii="Palatino Linotype" w:eastAsia="ＭＳ Ｐゴシック" w:hAnsi="Palatino Linotype"/>
                <w:sz w:val="20"/>
                <w:szCs w:val="20"/>
              </w:rPr>
              <w:t>years</w:t>
            </w:r>
          </w:p>
          <w:p w14:paraId="286E733A"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297B80">
              <w:rPr>
                <w:rFonts w:ascii="Palatino Linotype" w:hAnsi="Palatino Linotype"/>
                <w:sz w:val="20"/>
                <w:szCs w:val="20"/>
                <w:u w:val="single"/>
              </w:rPr>
              <w:instrText xml:space="preserve"> FORMDROPDOWN </w:instrText>
            </w:r>
            <w:r w:rsidR="00525148">
              <w:rPr>
                <w:rFonts w:ascii="Palatino Linotype" w:hAnsi="Palatino Linotype"/>
                <w:sz w:val="20"/>
                <w:szCs w:val="20"/>
                <w:u w:val="single"/>
              </w:rPr>
            </w:r>
            <w:r w:rsidR="00525148">
              <w:rPr>
                <w:rFonts w:ascii="Palatino Linotype" w:hAnsi="Palatino Linotype"/>
                <w:sz w:val="20"/>
                <w:szCs w:val="20"/>
                <w:u w:val="single"/>
              </w:rPr>
              <w:fldChar w:fldCharType="separate"/>
            </w:r>
            <w:r w:rsidRPr="00297B80">
              <w:rPr>
                <w:rFonts w:ascii="Palatino Linotype" w:hAnsi="Palatino Linotype"/>
                <w:sz w:val="20"/>
                <w:szCs w:val="20"/>
                <w:u w:val="single"/>
              </w:rPr>
              <w:fldChar w:fldCharType="end"/>
            </w:r>
            <w:r w:rsidRPr="00297B80">
              <w:rPr>
                <w:rFonts w:ascii="Palatino Linotype" w:hAnsi="Palatino Linotype"/>
                <w:sz w:val="20"/>
                <w:szCs w:val="20"/>
              </w:rPr>
              <w:t xml:space="preserve"> </w:t>
            </w:r>
            <w:r w:rsidRPr="00297B80">
              <w:rPr>
                <w:rFonts w:ascii="Palatino Linotype" w:eastAsia="ＭＳ Ｐゴシック" w:hAnsi="Palatino Linotype"/>
                <w:sz w:val="20"/>
                <w:szCs w:val="20"/>
              </w:rPr>
              <w:t>months</w:t>
            </w:r>
          </w:p>
        </w:tc>
        <w:tc>
          <w:tcPr>
            <w:tcW w:w="1733" w:type="dxa"/>
            <w:vAlign w:val="center"/>
          </w:tcPr>
          <w:p w14:paraId="30473DD4"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297B80">
              <w:rPr>
                <w:rFonts w:ascii="Palatino Linotype" w:hAnsi="Palatino Linotype"/>
                <w:sz w:val="20"/>
                <w:szCs w:val="20"/>
              </w:rPr>
              <w:instrText xml:space="preserve"> FORMDROPDOWN </w:instrText>
            </w:r>
            <w:r w:rsidR="00525148">
              <w:rPr>
                <w:rFonts w:ascii="Palatino Linotype" w:hAnsi="Palatino Linotype"/>
                <w:sz w:val="20"/>
                <w:szCs w:val="20"/>
              </w:rPr>
            </w:r>
            <w:r w:rsidR="00525148">
              <w:rPr>
                <w:rFonts w:ascii="Palatino Linotype" w:hAnsi="Palatino Linotype"/>
                <w:sz w:val="20"/>
                <w:szCs w:val="20"/>
              </w:rPr>
              <w:fldChar w:fldCharType="separate"/>
            </w:r>
            <w:r w:rsidRPr="00297B80">
              <w:rPr>
                <w:rFonts w:ascii="Palatino Linotype" w:hAnsi="Palatino Linotype"/>
                <w:sz w:val="20"/>
                <w:szCs w:val="20"/>
              </w:rPr>
              <w:fldChar w:fldCharType="end"/>
            </w:r>
            <w:r w:rsidRPr="00297B80">
              <w:rPr>
                <w:rFonts w:ascii="Palatino Linotype" w:hAnsi="Palatino Linotype"/>
                <w:sz w:val="20"/>
                <w:szCs w:val="20"/>
              </w:rPr>
              <w:t xml:space="preserve"> /</w:t>
            </w:r>
            <w:r w:rsidRPr="00297B80">
              <w:rPr>
                <w:rFonts w:ascii="Palatino Linotype" w:hAnsi="Palatino Linotype"/>
                <w:sz w:val="20"/>
                <w:szCs w:val="20"/>
              </w:rPr>
              <w:fldChar w:fldCharType="begin">
                <w:ffData>
                  <w:name w:val="テキスト3"/>
                  <w:enabled/>
                  <w:calcOnExit w:val="0"/>
                  <w:textInput>
                    <w:type w:val="number"/>
                    <w:maxLength w:val="4"/>
                  </w:textInput>
                </w:ffData>
              </w:fldChar>
            </w:r>
            <w:r w:rsidRPr="00297B80">
              <w:rPr>
                <w:rFonts w:ascii="Palatino Linotype" w:hAnsi="Palatino Linotype"/>
                <w:sz w:val="20"/>
                <w:szCs w:val="20"/>
              </w:rPr>
              <w:instrText xml:space="preserve"> FORMTEXT </w:instrText>
            </w:r>
            <w:r w:rsidRPr="00297B80">
              <w:rPr>
                <w:rFonts w:ascii="Palatino Linotype" w:hAnsi="Palatino Linotype"/>
                <w:sz w:val="20"/>
                <w:szCs w:val="20"/>
              </w:rPr>
            </w:r>
            <w:r w:rsidRPr="00297B80">
              <w:rPr>
                <w:rFonts w:ascii="Palatino Linotype" w:hAnsi="Palatino Linotype"/>
                <w:sz w:val="20"/>
                <w:szCs w:val="20"/>
              </w:rPr>
              <w:fldChar w:fldCharType="separate"/>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297B80">
              <w:rPr>
                <w:rFonts w:ascii="Palatino Linotype" w:hAnsi="Palatino Linotype"/>
                <w:sz w:val="20"/>
                <w:szCs w:val="20"/>
              </w:rPr>
              <w:fldChar w:fldCharType="end"/>
            </w:r>
            <w:r w:rsidRPr="00297B80">
              <w:rPr>
                <w:rFonts w:ascii="Palatino Linotype" w:hAnsi="Palatino Linotype"/>
                <w:sz w:val="20"/>
                <w:szCs w:val="20"/>
              </w:rPr>
              <w:fldChar w:fldCharType="begin">
                <w:ffData>
                  <w:name w:val="テキスト3"/>
                  <w:enabled/>
                  <w:calcOnExit w:val="0"/>
                  <w:textInput>
                    <w:type w:val="number"/>
                    <w:maxLength w:val="4"/>
                  </w:textInput>
                </w:ffData>
              </w:fldChar>
            </w:r>
            <w:r w:rsidRPr="00297B80">
              <w:rPr>
                <w:rFonts w:ascii="Palatino Linotype" w:hAnsi="Palatino Linotype"/>
                <w:sz w:val="20"/>
                <w:szCs w:val="20"/>
              </w:rPr>
              <w:instrText xml:space="preserve"> FORMTEXT </w:instrText>
            </w:r>
            <w:r w:rsidR="00525148">
              <w:rPr>
                <w:rFonts w:ascii="Palatino Linotype" w:hAnsi="Palatino Linotype"/>
                <w:sz w:val="20"/>
                <w:szCs w:val="20"/>
              </w:rPr>
            </w:r>
            <w:r w:rsidR="00525148">
              <w:rPr>
                <w:rFonts w:ascii="Palatino Linotype" w:hAnsi="Palatino Linotype"/>
                <w:sz w:val="20"/>
                <w:szCs w:val="20"/>
              </w:rPr>
              <w:fldChar w:fldCharType="separate"/>
            </w:r>
            <w:r w:rsidRPr="00297B80">
              <w:rPr>
                <w:rFonts w:ascii="Palatino Linotype" w:hAnsi="Palatino Linotype"/>
                <w:sz w:val="20"/>
                <w:szCs w:val="20"/>
              </w:rPr>
              <w:fldChar w:fldCharType="end"/>
            </w:r>
          </w:p>
          <w:p w14:paraId="381BCBFA"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w:t>
            </w:r>
          </w:p>
          <w:p w14:paraId="1D6D071F"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Present</w:t>
            </w:r>
          </w:p>
          <w:p w14:paraId="7AB6E6CE" w14:textId="78A67D8F"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10/ 2022</w:t>
            </w:r>
          </w:p>
        </w:tc>
        <w:tc>
          <w:tcPr>
            <w:tcW w:w="965" w:type="dxa"/>
            <w:vAlign w:val="center"/>
          </w:tcPr>
          <w:p w14:paraId="55C17607"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w:t>
            </w:r>
            <w:r w:rsidRPr="00297B80">
              <w:rPr>
                <w:rFonts w:ascii="Palatino Linotype" w:hAnsi="Palatino Linotype"/>
                <w:sz w:val="20"/>
                <w:szCs w:val="20"/>
              </w:rPr>
              <w:fldChar w:fldCharType="begin">
                <w:ffData>
                  <w:name w:val=""/>
                  <w:enabled/>
                  <w:calcOnExit w:val="0"/>
                  <w:ddList>
                    <w:listEntry w:val="  "/>
                    <w:listEntry w:val="A"/>
                    <w:listEntry w:val="B"/>
                    <w:listEntry w:val="C"/>
                    <w:listEntry w:val="D"/>
                    <w:listEntry w:val="E"/>
                  </w:ddList>
                </w:ffData>
              </w:fldChar>
            </w:r>
            <w:r w:rsidRPr="00297B80">
              <w:rPr>
                <w:rFonts w:ascii="Palatino Linotype" w:hAnsi="Palatino Linotype"/>
                <w:sz w:val="20"/>
                <w:szCs w:val="20"/>
              </w:rPr>
              <w:instrText xml:space="preserve"> FORMDROPDOWN </w:instrText>
            </w:r>
            <w:r w:rsidR="00525148">
              <w:rPr>
                <w:rFonts w:ascii="Palatino Linotype" w:hAnsi="Palatino Linotype"/>
                <w:sz w:val="20"/>
                <w:szCs w:val="20"/>
              </w:rPr>
            </w:r>
            <w:r w:rsidR="00525148">
              <w:rPr>
                <w:rFonts w:ascii="Palatino Linotype" w:hAnsi="Palatino Linotype"/>
                <w:sz w:val="20"/>
                <w:szCs w:val="20"/>
              </w:rPr>
              <w:fldChar w:fldCharType="separate"/>
            </w:r>
            <w:r w:rsidRPr="00297B80">
              <w:rPr>
                <w:rFonts w:ascii="Palatino Linotype" w:hAnsi="Palatino Linotype"/>
                <w:sz w:val="20"/>
                <w:szCs w:val="20"/>
              </w:rPr>
              <w:fldChar w:fldCharType="end"/>
            </w:r>
            <w:r w:rsidRPr="00297B80">
              <w:rPr>
                <w:rFonts w:ascii="Palatino Linotype" w:hAnsi="Palatino Linotype"/>
                <w:sz w:val="20"/>
                <w:szCs w:val="20"/>
              </w:rPr>
              <w:t>)</w:t>
            </w:r>
          </w:p>
          <w:p w14:paraId="79D9DADB"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fldChar w:fldCharType="begin">
                <w:ffData>
                  <w:name w:val="テキスト2"/>
                  <w:enabled/>
                  <w:calcOnExit w:val="0"/>
                  <w:textInput/>
                </w:ffData>
              </w:fldChar>
            </w:r>
            <w:r w:rsidRPr="00297B80">
              <w:rPr>
                <w:rFonts w:ascii="Palatino Linotype" w:hAnsi="Palatino Linotype"/>
                <w:sz w:val="20"/>
                <w:szCs w:val="20"/>
              </w:rPr>
              <w:instrText xml:space="preserve"> FORMTEXT </w:instrText>
            </w:r>
            <w:r w:rsidRPr="00297B80">
              <w:rPr>
                <w:rFonts w:ascii="Palatino Linotype" w:hAnsi="Palatino Linotype"/>
                <w:sz w:val="20"/>
                <w:szCs w:val="20"/>
              </w:rPr>
            </w:r>
            <w:r w:rsidRPr="00297B80">
              <w:rPr>
                <w:rFonts w:ascii="Palatino Linotype" w:hAnsi="Palatino Linotype"/>
                <w:sz w:val="20"/>
                <w:szCs w:val="20"/>
              </w:rPr>
              <w:fldChar w:fldCharType="separate"/>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297B80">
              <w:rPr>
                <w:rFonts w:ascii="Palatino Linotype" w:hAnsi="Palatino Linotype"/>
                <w:sz w:val="20"/>
                <w:szCs w:val="20"/>
              </w:rPr>
              <w:fldChar w:fldCharType="end"/>
            </w:r>
          </w:p>
        </w:tc>
      </w:tr>
      <w:tr w:rsidR="00774795" w:rsidRPr="00297B80" w14:paraId="00E61A04" w14:textId="77777777" w:rsidTr="00F90093">
        <w:trPr>
          <w:jc w:val="center"/>
        </w:trPr>
        <w:tc>
          <w:tcPr>
            <w:tcW w:w="1838" w:type="dxa"/>
            <w:vAlign w:val="center"/>
          </w:tcPr>
          <w:p w14:paraId="716E2F2A" w14:textId="77777777" w:rsidR="00774795" w:rsidRPr="00297B80" w:rsidRDefault="00774795" w:rsidP="00D95BE0">
            <w:pPr>
              <w:spacing w:line="230" w:lineRule="exact"/>
              <w:jc w:val="left"/>
              <w:rPr>
                <w:rFonts w:ascii="Palatino Linotype" w:hAnsi="Palatino Linotype"/>
                <w:b/>
                <w:sz w:val="20"/>
                <w:szCs w:val="20"/>
              </w:rPr>
            </w:pPr>
            <w:r w:rsidRPr="00297B80">
              <w:rPr>
                <w:rFonts w:ascii="Palatino Linotype" w:eastAsia="ＭＳ Ｐゴシック" w:hAnsi="Palatino Linotype"/>
                <w:bCs/>
                <w:sz w:val="20"/>
                <w:szCs w:val="20"/>
              </w:rPr>
              <w:fldChar w:fldCharType="begin">
                <w:ffData>
                  <w:name w:val=""/>
                  <w:enabled/>
                  <w:calcOnExit w:val="0"/>
                  <w:textInput/>
                </w:ffData>
              </w:fldChar>
            </w:r>
            <w:r w:rsidRPr="00297B80">
              <w:rPr>
                <w:rFonts w:ascii="Palatino Linotype" w:eastAsia="ＭＳ Ｐゴシック" w:hAnsi="Palatino Linotype"/>
                <w:bCs/>
                <w:sz w:val="20"/>
                <w:szCs w:val="20"/>
              </w:rPr>
              <w:instrText xml:space="preserve"> FORMTEXT </w:instrText>
            </w:r>
            <w:r w:rsidRPr="00297B80">
              <w:rPr>
                <w:rFonts w:ascii="Palatino Linotype" w:eastAsia="ＭＳ Ｐゴシック" w:hAnsi="Palatino Linotype"/>
                <w:bCs/>
                <w:sz w:val="20"/>
                <w:szCs w:val="20"/>
              </w:rPr>
            </w:r>
            <w:r w:rsidRPr="00297B80">
              <w:rPr>
                <w:rFonts w:ascii="Palatino Linotype" w:eastAsia="ＭＳ Ｐゴシック" w:hAnsi="Palatino Linotype"/>
                <w:bCs/>
                <w:sz w:val="20"/>
                <w:szCs w:val="20"/>
              </w:rPr>
              <w:fldChar w:fldCharType="separate"/>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297B80">
              <w:rPr>
                <w:rFonts w:ascii="Palatino Linotype" w:eastAsia="ＭＳ Ｐゴシック" w:hAnsi="Palatino Linotype"/>
                <w:bCs/>
                <w:sz w:val="20"/>
                <w:szCs w:val="20"/>
              </w:rPr>
              <w:fldChar w:fldCharType="end"/>
            </w:r>
          </w:p>
        </w:tc>
        <w:tc>
          <w:tcPr>
            <w:tcW w:w="1843" w:type="dxa"/>
            <w:vAlign w:val="center"/>
          </w:tcPr>
          <w:p w14:paraId="2B145E16" w14:textId="77777777" w:rsidR="00774795" w:rsidRPr="00297B80" w:rsidRDefault="00774795" w:rsidP="00D95BE0">
            <w:pPr>
              <w:spacing w:line="230" w:lineRule="exact"/>
              <w:jc w:val="left"/>
              <w:rPr>
                <w:rFonts w:ascii="Palatino Linotype" w:hAnsi="Palatino Linotype"/>
                <w:b/>
                <w:sz w:val="20"/>
                <w:szCs w:val="20"/>
              </w:rPr>
            </w:pPr>
            <w:r w:rsidRPr="00297B80">
              <w:rPr>
                <w:rFonts w:ascii="Palatino Linotype" w:eastAsia="ＭＳ Ｐゴシック" w:hAnsi="Palatino Linotype"/>
                <w:bCs/>
                <w:sz w:val="20"/>
                <w:szCs w:val="20"/>
              </w:rPr>
              <w:fldChar w:fldCharType="begin">
                <w:ffData>
                  <w:name w:val=""/>
                  <w:enabled/>
                  <w:calcOnExit w:val="0"/>
                  <w:textInput/>
                </w:ffData>
              </w:fldChar>
            </w:r>
            <w:r w:rsidRPr="00297B80">
              <w:rPr>
                <w:rFonts w:ascii="Palatino Linotype" w:eastAsia="ＭＳ Ｐゴシック" w:hAnsi="Palatino Linotype"/>
                <w:bCs/>
                <w:sz w:val="20"/>
                <w:szCs w:val="20"/>
              </w:rPr>
              <w:instrText xml:space="preserve"> FORMTEXT </w:instrText>
            </w:r>
            <w:r w:rsidRPr="00297B80">
              <w:rPr>
                <w:rFonts w:ascii="Palatino Linotype" w:eastAsia="ＭＳ Ｐゴシック" w:hAnsi="Palatino Linotype"/>
                <w:bCs/>
                <w:sz w:val="20"/>
                <w:szCs w:val="20"/>
              </w:rPr>
            </w:r>
            <w:r w:rsidRPr="00297B80">
              <w:rPr>
                <w:rFonts w:ascii="Palatino Linotype" w:eastAsia="ＭＳ Ｐゴシック" w:hAnsi="Palatino Linotype"/>
                <w:bCs/>
                <w:sz w:val="20"/>
                <w:szCs w:val="20"/>
              </w:rPr>
              <w:fldChar w:fldCharType="separate"/>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297B80">
              <w:rPr>
                <w:rFonts w:ascii="Palatino Linotype" w:eastAsia="ＭＳ Ｐゴシック" w:hAnsi="Palatino Linotype"/>
                <w:bCs/>
                <w:sz w:val="20"/>
                <w:szCs w:val="20"/>
              </w:rPr>
              <w:fldChar w:fldCharType="end"/>
            </w:r>
          </w:p>
        </w:tc>
        <w:tc>
          <w:tcPr>
            <w:tcW w:w="1134" w:type="dxa"/>
            <w:vAlign w:val="center"/>
          </w:tcPr>
          <w:p w14:paraId="476A4756" w14:textId="77777777" w:rsidR="00774795" w:rsidRPr="00297B80" w:rsidRDefault="00774795" w:rsidP="00D95BE0">
            <w:pPr>
              <w:spacing w:line="230" w:lineRule="exact"/>
              <w:jc w:val="center"/>
              <w:rPr>
                <w:rFonts w:ascii="Palatino Linotype" w:hAnsi="Palatino Linotype"/>
                <w:b/>
                <w:sz w:val="20"/>
                <w:szCs w:val="20"/>
              </w:rPr>
            </w:pPr>
            <w:r w:rsidRPr="00297B80">
              <w:rPr>
                <w:rFonts w:ascii="Palatino Linotype" w:eastAsia="ＭＳ Ｐゴシック" w:hAnsi="Palatino Linotype"/>
                <w:bCs/>
                <w:sz w:val="20"/>
                <w:szCs w:val="20"/>
              </w:rPr>
              <w:fldChar w:fldCharType="begin">
                <w:ffData>
                  <w:name w:val=""/>
                  <w:enabled/>
                  <w:calcOnExit w:val="0"/>
                  <w:textInput/>
                </w:ffData>
              </w:fldChar>
            </w:r>
            <w:r w:rsidRPr="00297B80">
              <w:rPr>
                <w:rFonts w:ascii="Palatino Linotype" w:eastAsia="ＭＳ Ｐゴシック" w:hAnsi="Palatino Linotype"/>
                <w:bCs/>
                <w:sz w:val="20"/>
                <w:szCs w:val="20"/>
              </w:rPr>
              <w:instrText xml:space="preserve"> FORMTEXT </w:instrText>
            </w:r>
            <w:r w:rsidRPr="00297B80">
              <w:rPr>
                <w:rFonts w:ascii="Palatino Linotype" w:eastAsia="ＭＳ Ｐゴシック" w:hAnsi="Palatino Linotype"/>
                <w:bCs/>
                <w:sz w:val="20"/>
                <w:szCs w:val="20"/>
              </w:rPr>
            </w:r>
            <w:r w:rsidRPr="00297B80">
              <w:rPr>
                <w:rFonts w:ascii="Palatino Linotype" w:eastAsia="ＭＳ Ｐゴシック" w:hAnsi="Palatino Linotype"/>
                <w:bCs/>
                <w:sz w:val="20"/>
                <w:szCs w:val="20"/>
              </w:rPr>
              <w:fldChar w:fldCharType="separate"/>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297B80">
              <w:rPr>
                <w:rFonts w:ascii="Palatino Linotype" w:eastAsia="ＭＳ Ｐゴシック" w:hAnsi="Palatino Linotype"/>
                <w:bCs/>
                <w:sz w:val="20"/>
                <w:szCs w:val="20"/>
              </w:rPr>
              <w:fldChar w:fldCharType="end"/>
            </w:r>
          </w:p>
        </w:tc>
        <w:tc>
          <w:tcPr>
            <w:tcW w:w="1559" w:type="dxa"/>
            <w:vAlign w:val="center"/>
          </w:tcPr>
          <w:p w14:paraId="533F83CF" w14:textId="77777777" w:rsidR="00774795" w:rsidRPr="00297B80" w:rsidRDefault="00774795" w:rsidP="00D95BE0">
            <w:pPr>
              <w:widowControl/>
              <w:overflowPunct w:val="0"/>
              <w:autoSpaceDE w:val="0"/>
              <w:autoSpaceDN w:val="0"/>
              <w:spacing w:line="230" w:lineRule="exact"/>
              <w:jc w:val="center"/>
              <w:rPr>
                <w:rFonts w:ascii="Palatino Linotype" w:eastAsia="ＭＳ Ｐゴシック" w:hAnsi="Palatino Linotype"/>
                <w:sz w:val="20"/>
                <w:szCs w:val="20"/>
              </w:rPr>
            </w:pPr>
            <w:r w:rsidRPr="00297B80">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297B80">
              <w:rPr>
                <w:rFonts w:ascii="Palatino Linotype" w:hAnsi="Palatino Linotype"/>
                <w:sz w:val="20"/>
                <w:szCs w:val="20"/>
                <w:u w:val="single"/>
              </w:rPr>
              <w:instrText xml:space="preserve"> FORMDROPDOWN </w:instrText>
            </w:r>
            <w:r w:rsidR="00525148">
              <w:rPr>
                <w:rFonts w:ascii="Palatino Linotype" w:hAnsi="Palatino Linotype"/>
                <w:sz w:val="20"/>
                <w:szCs w:val="20"/>
                <w:u w:val="single"/>
              </w:rPr>
            </w:r>
            <w:r w:rsidR="00525148">
              <w:rPr>
                <w:rFonts w:ascii="Palatino Linotype" w:hAnsi="Palatino Linotype"/>
                <w:sz w:val="20"/>
                <w:szCs w:val="20"/>
                <w:u w:val="single"/>
              </w:rPr>
              <w:fldChar w:fldCharType="separate"/>
            </w:r>
            <w:r w:rsidRPr="00297B80">
              <w:rPr>
                <w:rFonts w:ascii="Palatino Linotype" w:hAnsi="Palatino Linotype"/>
                <w:sz w:val="20"/>
                <w:szCs w:val="20"/>
                <w:u w:val="single"/>
              </w:rPr>
              <w:fldChar w:fldCharType="end"/>
            </w:r>
            <w:r w:rsidRPr="00297B80">
              <w:rPr>
                <w:rFonts w:ascii="Palatino Linotype" w:hAnsi="Palatino Linotype"/>
                <w:sz w:val="20"/>
                <w:szCs w:val="20"/>
              </w:rPr>
              <w:t xml:space="preserve"> </w:t>
            </w:r>
            <w:r w:rsidRPr="00297B80">
              <w:rPr>
                <w:rFonts w:ascii="Palatino Linotype" w:eastAsia="ＭＳ Ｐゴシック" w:hAnsi="Palatino Linotype"/>
                <w:sz w:val="20"/>
                <w:szCs w:val="20"/>
              </w:rPr>
              <w:t>years</w:t>
            </w:r>
          </w:p>
          <w:p w14:paraId="46B086AC"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297B80">
              <w:rPr>
                <w:rFonts w:ascii="Palatino Linotype" w:hAnsi="Palatino Linotype"/>
                <w:sz w:val="20"/>
                <w:szCs w:val="20"/>
                <w:u w:val="single"/>
              </w:rPr>
              <w:instrText xml:space="preserve"> FORMDROPDOWN </w:instrText>
            </w:r>
            <w:r w:rsidR="00525148">
              <w:rPr>
                <w:rFonts w:ascii="Palatino Linotype" w:hAnsi="Palatino Linotype"/>
                <w:sz w:val="20"/>
                <w:szCs w:val="20"/>
                <w:u w:val="single"/>
              </w:rPr>
            </w:r>
            <w:r w:rsidR="00525148">
              <w:rPr>
                <w:rFonts w:ascii="Palatino Linotype" w:hAnsi="Palatino Linotype"/>
                <w:sz w:val="20"/>
                <w:szCs w:val="20"/>
                <w:u w:val="single"/>
              </w:rPr>
              <w:fldChar w:fldCharType="separate"/>
            </w:r>
            <w:r w:rsidRPr="00297B80">
              <w:rPr>
                <w:rFonts w:ascii="Palatino Linotype" w:hAnsi="Palatino Linotype"/>
                <w:sz w:val="20"/>
                <w:szCs w:val="20"/>
                <w:u w:val="single"/>
              </w:rPr>
              <w:fldChar w:fldCharType="end"/>
            </w:r>
            <w:r w:rsidRPr="00297B80">
              <w:rPr>
                <w:rFonts w:ascii="Palatino Linotype" w:hAnsi="Palatino Linotype"/>
                <w:sz w:val="20"/>
                <w:szCs w:val="20"/>
              </w:rPr>
              <w:t xml:space="preserve"> </w:t>
            </w:r>
            <w:r w:rsidRPr="00297B80">
              <w:rPr>
                <w:rFonts w:ascii="Palatino Linotype" w:eastAsia="ＭＳ Ｐゴシック" w:hAnsi="Palatino Linotype"/>
                <w:sz w:val="20"/>
                <w:szCs w:val="20"/>
              </w:rPr>
              <w:t>months</w:t>
            </w:r>
          </w:p>
        </w:tc>
        <w:tc>
          <w:tcPr>
            <w:tcW w:w="1733" w:type="dxa"/>
            <w:vAlign w:val="center"/>
          </w:tcPr>
          <w:p w14:paraId="7D2B5297"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297B80">
              <w:rPr>
                <w:rFonts w:ascii="Palatino Linotype" w:hAnsi="Palatino Linotype"/>
                <w:sz w:val="20"/>
                <w:szCs w:val="20"/>
              </w:rPr>
              <w:instrText xml:space="preserve"> FORMDROPDOWN </w:instrText>
            </w:r>
            <w:r w:rsidR="00525148">
              <w:rPr>
                <w:rFonts w:ascii="Palatino Linotype" w:hAnsi="Palatino Linotype"/>
                <w:sz w:val="20"/>
                <w:szCs w:val="20"/>
              </w:rPr>
            </w:r>
            <w:r w:rsidR="00525148">
              <w:rPr>
                <w:rFonts w:ascii="Palatino Linotype" w:hAnsi="Palatino Linotype"/>
                <w:sz w:val="20"/>
                <w:szCs w:val="20"/>
              </w:rPr>
              <w:fldChar w:fldCharType="separate"/>
            </w:r>
            <w:r w:rsidRPr="00297B80">
              <w:rPr>
                <w:rFonts w:ascii="Palatino Linotype" w:hAnsi="Palatino Linotype"/>
                <w:sz w:val="20"/>
                <w:szCs w:val="20"/>
              </w:rPr>
              <w:fldChar w:fldCharType="end"/>
            </w:r>
            <w:r w:rsidRPr="00297B80">
              <w:rPr>
                <w:rFonts w:ascii="Palatino Linotype" w:hAnsi="Palatino Linotype"/>
                <w:sz w:val="20"/>
                <w:szCs w:val="20"/>
              </w:rPr>
              <w:t xml:space="preserve"> /</w:t>
            </w:r>
            <w:r w:rsidRPr="00297B80">
              <w:rPr>
                <w:rFonts w:ascii="Palatino Linotype" w:hAnsi="Palatino Linotype"/>
                <w:sz w:val="20"/>
                <w:szCs w:val="20"/>
              </w:rPr>
              <w:fldChar w:fldCharType="begin">
                <w:ffData>
                  <w:name w:val="テキスト3"/>
                  <w:enabled/>
                  <w:calcOnExit w:val="0"/>
                  <w:textInput>
                    <w:type w:val="number"/>
                    <w:maxLength w:val="4"/>
                  </w:textInput>
                </w:ffData>
              </w:fldChar>
            </w:r>
            <w:r w:rsidRPr="00297B80">
              <w:rPr>
                <w:rFonts w:ascii="Palatino Linotype" w:hAnsi="Palatino Linotype"/>
                <w:sz w:val="20"/>
                <w:szCs w:val="20"/>
              </w:rPr>
              <w:instrText xml:space="preserve"> FORMTEXT </w:instrText>
            </w:r>
            <w:r w:rsidRPr="00297B80">
              <w:rPr>
                <w:rFonts w:ascii="Palatino Linotype" w:hAnsi="Palatino Linotype"/>
                <w:sz w:val="20"/>
                <w:szCs w:val="20"/>
              </w:rPr>
            </w:r>
            <w:r w:rsidRPr="00297B80">
              <w:rPr>
                <w:rFonts w:ascii="Palatino Linotype" w:hAnsi="Palatino Linotype"/>
                <w:sz w:val="20"/>
                <w:szCs w:val="20"/>
              </w:rPr>
              <w:fldChar w:fldCharType="separate"/>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297B80">
              <w:rPr>
                <w:rFonts w:ascii="Palatino Linotype" w:hAnsi="Palatino Linotype"/>
                <w:sz w:val="20"/>
                <w:szCs w:val="20"/>
              </w:rPr>
              <w:fldChar w:fldCharType="end"/>
            </w:r>
          </w:p>
          <w:p w14:paraId="020C7075"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w:t>
            </w:r>
          </w:p>
          <w:p w14:paraId="3242E6E3"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297B80">
              <w:rPr>
                <w:rFonts w:ascii="Palatino Linotype" w:hAnsi="Palatino Linotype"/>
                <w:sz w:val="20"/>
                <w:szCs w:val="20"/>
              </w:rPr>
              <w:instrText xml:space="preserve"> FORMDROPDOWN </w:instrText>
            </w:r>
            <w:r w:rsidR="00525148">
              <w:rPr>
                <w:rFonts w:ascii="Palatino Linotype" w:hAnsi="Palatino Linotype"/>
                <w:sz w:val="20"/>
                <w:szCs w:val="20"/>
              </w:rPr>
            </w:r>
            <w:r w:rsidR="00525148">
              <w:rPr>
                <w:rFonts w:ascii="Palatino Linotype" w:hAnsi="Palatino Linotype"/>
                <w:sz w:val="20"/>
                <w:szCs w:val="20"/>
              </w:rPr>
              <w:fldChar w:fldCharType="separate"/>
            </w:r>
            <w:r w:rsidRPr="00297B80">
              <w:rPr>
                <w:rFonts w:ascii="Palatino Linotype" w:hAnsi="Palatino Linotype"/>
                <w:sz w:val="20"/>
                <w:szCs w:val="20"/>
              </w:rPr>
              <w:fldChar w:fldCharType="end"/>
            </w:r>
            <w:r w:rsidRPr="00297B80">
              <w:rPr>
                <w:rFonts w:ascii="Palatino Linotype" w:hAnsi="Palatino Linotype"/>
                <w:sz w:val="20"/>
                <w:szCs w:val="20"/>
              </w:rPr>
              <w:t xml:space="preserve"> /</w:t>
            </w:r>
            <w:r w:rsidRPr="00297B80">
              <w:rPr>
                <w:rFonts w:ascii="Palatino Linotype" w:hAnsi="Palatino Linotype"/>
                <w:sz w:val="20"/>
                <w:szCs w:val="20"/>
              </w:rPr>
              <w:fldChar w:fldCharType="begin">
                <w:ffData>
                  <w:name w:val="テキスト3"/>
                  <w:enabled/>
                  <w:calcOnExit w:val="0"/>
                  <w:textInput>
                    <w:type w:val="number"/>
                    <w:maxLength w:val="4"/>
                  </w:textInput>
                </w:ffData>
              </w:fldChar>
            </w:r>
            <w:r w:rsidRPr="00297B80">
              <w:rPr>
                <w:rFonts w:ascii="Palatino Linotype" w:hAnsi="Palatino Linotype"/>
                <w:sz w:val="20"/>
                <w:szCs w:val="20"/>
              </w:rPr>
              <w:instrText xml:space="preserve"> FORMTEXT </w:instrText>
            </w:r>
            <w:r w:rsidRPr="00297B80">
              <w:rPr>
                <w:rFonts w:ascii="Palatino Linotype" w:hAnsi="Palatino Linotype"/>
                <w:sz w:val="20"/>
                <w:szCs w:val="20"/>
              </w:rPr>
            </w:r>
            <w:r w:rsidRPr="00297B80">
              <w:rPr>
                <w:rFonts w:ascii="Palatino Linotype" w:hAnsi="Palatino Linotype"/>
                <w:sz w:val="20"/>
                <w:szCs w:val="20"/>
              </w:rPr>
              <w:fldChar w:fldCharType="separate"/>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297B80">
              <w:rPr>
                <w:rFonts w:ascii="Palatino Linotype" w:hAnsi="Palatino Linotype"/>
                <w:sz w:val="20"/>
                <w:szCs w:val="20"/>
              </w:rPr>
              <w:fldChar w:fldCharType="end"/>
            </w:r>
          </w:p>
        </w:tc>
        <w:tc>
          <w:tcPr>
            <w:tcW w:w="965" w:type="dxa"/>
            <w:vAlign w:val="center"/>
          </w:tcPr>
          <w:p w14:paraId="4BA056A7"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w:t>
            </w:r>
            <w:r w:rsidRPr="00297B80">
              <w:rPr>
                <w:rFonts w:ascii="Palatino Linotype" w:hAnsi="Palatino Linotype"/>
                <w:sz w:val="20"/>
                <w:szCs w:val="20"/>
              </w:rPr>
              <w:fldChar w:fldCharType="begin">
                <w:ffData>
                  <w:name w:val=""/>
                  <w:enabled/>
                  <w:calcOnExit w:val="0"/>
                  <w:ddList>
                    <w:listEntry w:val="  "/>
                    <w:listEntry w:val="A"/>
                    <w:listEntry w:val="B"/>
                    <w:listEntry w:val="C"/>
                    <w:listEntry w:val="D"/>
                    <w:listEntry w:val="E"/>
                  </w:ddList>
                </w:ffData>
              </w:fldChar>
            </w:r>
            <w:r w:rsidRPr="00297B80">
              <w:rPr>
                <w:rFonts w:ascii="Palatino Linotype" w:hAnsi="Palatino Linotype"/>
                <w:sz w:val="20"/>
                <w:szCs w:val="20"/>
              </w:rPr>
              <w:instrText xml:space="preserve"> FORMDROPDOWN </w:instrText>
            </w:r>
            <w:r w:rsidR="00525148">
              <w:rPr>
                <w:rFonts w:ascii="Palatino Linotype" w:hAnsi="Palatino Linotype"/>
                <w:sz w:val="20"/>
                <w:szCs w:val="20"/>
              </w:rPr>
            </w:r>
            <w:r w:rsidR="00525148">
              <w:rPr>
                <w:rFonts w:ascii="Palatino Linotype" w:hAnsi="Palatino Linotype"/>
                <w:sz w:val="20"/>
                <w:szCs w:val="20"/>
              </w:rPr>
              <w:fldChar w:fldCharType="separate"/>
            </w:r>
            <w:r w:rsidRPr="00297B80">
              <w:rPr>
                <w:rFonts w:ascii="Palatino Linotype" w:hAnsi="Palatino Linotype"/>
                <w:sz w:val="20"/>
                <w:szCs w:val="20"/>
              </w:rPr>
              <w:fldChar w:fldCharType="end"/>
            </w:r>
            <w:r w:rsidRPr="00297B80">
              <w:rPr>
                <w:rFonts w:ascii="Palatino Linotype" w:hAnsi="Palatino Linotype"/>
                <w:sz w:val="20"/>
                <w:szCs w:val="20"/>
              </w:rPr>
              <w:t>)</w:t>
            </w:r>
          </w:p>
          <w:p w14:paraId="61291A62"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fldChar w:fldCharType="begin">
                <w:ffData>
                  <w:name w:val="テキスト2"/>
                  <w:enabled/>
                  <w:calcOnExit w:val="0"/>
                  <w:textInput/>
                </w:ffData>
              </w:fldChar>
            </w:r>
            <w:r w:rsidRPr="00297B80">
              <w:rPr>
                <w:rFonts w:ascii="Palatino Linotype" w:hAnsi="Palatino Linotype"/>
                <w:sz w:val="20"/>
                <w:szCs w:val="20"/>
              </w:rPr>
              <w:instrText xml:space="preserve"> FORMTEXT </w:instrText>
            </w:r>
            <w:r w:rsidRPr="00297B80">
              <w:rPr>
                <w:rFonts w:ascii="Palatino Linotype" w:hAnsi="Palatino Linotype"/>
                <w:sz w:val="20"/>
                <w:szCs w:val="20"/>
              </w:rPr>
            </w:r>
            <w:r w:rsidRPr="00297B80">
              <w:rPr>
                <w:rFonts w:ascii="Palatino Linotype" w:hAnsi="Palatino Linotype"/>
                <w:sz w:val="20"/>
                <w:szCs w:val="20"/>
              </w:rPr>
              <w:fldChar w:fldCharType="separate"/>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297B80">
              <w:rPr>
                <w:rFonts w:ascii="Palatino Linotype" w:hAnsi="Palatino Linotype"/>
                <w:sz w:val="20"/>
                <w:szCs w:val="20"/>
              </w:rPr>
              <w:fldChar w:fldCharType="end"/>
            </w:r>
          </w:p>
        </w:tc>
      </w:tr>
      <w:tr w:rsidR="00774795" w:rsidRPr="00297B80" w14:paraId="67D45AD6" w14:textId="77777777" w:rsidTr="00F90093">
        <w:trPr>
          <w:jc w:val="center"/>
        </w:trPr>
        <w:tc>
          <w:tcPr>
            <w:tcW w:w="1838" w:type="dxa"/>
            <w:vAlign w:val="center"/>
          </w:tcPr>
          <w:p w14:paraId="1680BAF6" w14:textId="77777777" w:rsidR="00774795" w:rsidRPr="00297B80" w:rsidRDefault="00774795" w:rsidP="00D95BE0">
            <w:pPr>
              <w:spacing w:line="230" w:lineRule="exact"/>
              <w:jc w:val="left"/>
              <w:rPr>
                <w:rFonts w:ascii="Palatino Linotype" w:hAnsi="Palatino Linotype"/>
                <w:b/>
                <w:sz w:val="20"/>
                <w:szCs w:val="20"/>
              </w:rPr>
            </w:pPr>
            <w:r w:rsidRPr="00297B80">
              <w:rPr>
                <w:rFonts w:ascii="Palatino Linotype" w:eastAsia="ＭＳ Ｐゴシック" w:hAnsi="Palatino Linotype"/>
                <w:bCs/>
                <w:sz w:val="20"/>
                <w:szCs w:val="20"/>
              </w:rPr>
              <w:fldChar w:fldCharType="begin">
                <w:ffData>
                  <w:name w:val=""/>
                  <w:enabled/>
                  <w:calcOnExit w:val="0"/>
                  <w:textInput/>
                </w:ffData>
              </w:fldChar>
            </w:r>
            <w:r w:rsidRPr="00297B80">
              <w:rPr>
                <w:rFonts w:ascii="Palatino Linotype" w:eastAsia="ＭＳ Ｐゴシック" w:hAnsi="Palatino Linotype"/>
                <w:bCs/>
                <w:sz w:val="20"/>
                <w:szCs w:val="20"/>
              </w:rPr>
              <w:instrText xml:space="preserve"> FORMTEXT </w:instrText>
            </w:r>
            <w:r w:rsidRPr="00297B80">
              <w:rPr>
                <w:rFonts w:ascii="Palatino Linotype" w:eastAsia="ＭＳ Ｐゴシック" w:hAnsi="Palatino Linotype"/>
                <w:bCs/>
                <w:sz w:val="20"/>
                <w:szCs w:val="20"/>
              </w:rPr>
            </w:r>
            <w:r w:rsidRPr="00297B80">
              <w:rPr>
                <w:rFonts w:ascii="Palatino Linotype" w:eastAsia="ＭＳ Ｐゴシック" w:hAnsi="Palatino Linotype"/>
                <w:bCs/>
                <w:sz w:val="20"/>
                <w:szCs w:val="20"/>
              </w:rPr>
              <w:fldChar w:fldCharType="separate"/>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297B80">
              <w:rPr>
                <w:rFonts w:ascii="Palatino Linotype" w:eastAsia="ＭＳ Ｐゴシック" w:hAnsi="Palatino Linotype"/>
                <w:bCs/>
                <w:sz w:val="20"/>
                <w:szCs w:val="20"/>
              </w:rPr>
              <w:fldChar w:fldCharType="end"/>
            </w:r>
          </w:p>
        </w:tc>
        <w:tc>
          <w:tcPr>
            <w:tcW w:w="1843" w:type="dxa"/>
            <w:vAlign w:val="center"/>
          </w:tcPr>
          <w:p w14:paraId="639128FD" w14:textId="77777777" w:rsidR="00774795" w:rsidRPr="00297B80" w:rsidRDefault="00774795" w:rsidP="00D95BE0">
            <w:pPr>
              <w:spacing w:line="230" w:lineRule="exact"/>
              <w:jc w:val="left"/>
              <w:rPr>
                <w:rFonts w:ascii="Palatino Linotype" w:hAnsi="Palatino Linotype"/>
                <w:b/>
                <w:sz w:val="20"/>
                <w:szCs w:val="20"/>
              </w:rPr>
            </w:pPr>
            <w:r w:rsidRPr="00297B80">
              <w:rPr>
                <w:rFonts w:ascii="Palatino Linotype" w:eastAsia="ＭＳ Ｐゴシック" w:hAnsi="Palatino Linotype"/>
                <w:bCs/>
                <w:sz w:val="20"/>
                <w:szCs w:val="20"/>
              </w:rPr>
              <w:fldChar w:fldCharType="begin">
                <w:ffData>
                  <w:name w:val=""/>
                  <w:enabled/>
                  <w:calcOnExit w:val="0"/>
                  <w:textInput/>
                </w:ffData>
              </w:fldChar>
            </w:r>
            <w:r w:rsidRPr="00297B80">
              <w:rPr>
                <w:rFonts w:ascii="Palatino Linotype" w:eastAsia="ＭＳ Ｐゴシック" w:hAnsi="Palatino Linotype"/>
                <w:bCs/>
                <w:sz w:val="20"/>
                <w:szCs w:val="20"/>
              </w:rPr>
              <w:instrText xml:space="preserve"> FORMTEXT </w:instrText>
            </w:r>
            <w:r w:rsidRPr="00297B80">
              <w:rPr>
                <w:rFonts w:ascii="Palatino Linotype" w:eastAsia="ＭＳ Ｐゴシック" w:hAnsi="Palatino Linotype"/>
                <w:bCs/>
                <w:sz w:val="20"/>
                <w:szCs w:val="20"/>
              </w:rPr>
            </w:r>
            <w:r w:rsidRPr="00297B80">
              <w:rPr>
                <w:rFonts w:ascii="Palatino Linotype" w:eastAsia="ＭＳ Ｐゴシック" w:hAnsi="Palatino Linotype"/>
                <w:bCs/>
                <w:sz w:val="20"/>
                <w:szCs w:val="20"/>
              </w:rPr>
              <w:fldChar w:fldCharType="separate"/>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297B80">
              <w:rPr>
                <w:rFonts w:ascii="Palatino Linotype" w:eastAsia="ＭＳ Ｐゴシック" w:hAnsi="Palatino Linotype"/>
                <w:bCs/>
                <w:sz w:val="20"/>
                <w:szCs w:val="20"/>
              </w:rPr>
              <w:fldChar w:fldCharType="end"/>
            </w:r>
          </w:p>
        </w:tc>
        <w:tc>
          <w:tcPr>
            <w:tcW w:w="1134" w:type="dxa"/>
            <w:vAlign w:val="center"/>
          </w:tcPr>
          <w:p w14:paraId="52DE4B09" w14:textId="77777777" w:rsidR="00774795" w:rsidRPr="00297B80" w:rsidRDefault="00774795" w:rsidP="00D95BE0">
            <w:pPr>
              <w:spacing w:line="230" w:lineRule="exact"/>
              <w:jc w:val="center"/>
              <w:rPr>
                <w:rFonts w:ascii="Palatino Linotype" w:hAnsi="Palatino Linotype"/>
                <w:b/>
                <w:sz w:val="20"/>
                <w:szCs w:val="20"/>
              </w:rPr>
            </w:pPr>
            <w:r w:rsidRPr="00297B80">
              <w:rPr>
                <w:rFonts w:ascii="Palatino Linotype" w:eastAsia="ＭＳ Ｐゴシック" w:hAnsi="Palatino Linotype"/>
                <w:bCs/>
                <w:sz w:val="20"/>
                <w:szCs w:val="20"/>
              </w:rPr>
              <w:fldChar w:fldCharType="begin">
                <w:ffData>
                  <w:name w:val=""/>
                  <w:enabled/>
                  <w:calcOnExit w:val="0"/>
                  <w:textInput/>
                </w:ffData>
              </w:fldChar>
            </w:r>
            <w:r w:rsidRPr="00297B80">
              <w:rPr>
                <w:rFonts w:ascii="Palatino Linotype" w:eastAsia="ＭＳ Ｐゴシック" w:hAnsi="Palatino Linotype"/>
                <w:bCs/>
                <w:sz w:val="20"/>
                <w:szCs w:val="20"/>
              </w:rPr>
              <w:instrText xml:space="preserve"> FORMTEXT </w:instrText>
            </w:r>
            <w:r w:rsidRPr="00297B80">
              <w:rPr>
                <w:rFonts w:ascii="Palatino Linotype" w:eastAsia="ＭＳ Ｐゴシック" w:hAnsi="Palatino Linotype"/>
                <w:bCs/>
                <w:sz w:val="20"/>
                <w:szCs w:val="20"/>
              </w:rPr>
            </w:r>
            <w:r w:rsidRPr="00297B80">
              <w:rPr>
                <w:rFonts w:ascii="Palatino Linotype" w:eastAsia="ＭＳ Ｐゴシック" w:hAnsi="Palatino Linotype"/>
                <w:bCs/>
                <w:sz w:val="20"/>
                <w:szCs w:val="20"/>
              </w:rPr>
              <w:fldChar w:fldCharType="separate"/>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297B80">
              <w:rPr>
                <w:rFonts w:ascii="Palatino Linotype" w:eastAsia="ＭＳ Ｐゴシック" w:hAnsi="Palatino Linotype"/>
                <w:bCs/>
                <w:sz w:val="20"/>
                <w:szCs w:val="20"/>
              </w:rPr>
              <w:fldChar w:fldCharType="end"/>
            </w:r>
          </w:p>
        </w:tc>
        <w:tc>
          <w:tcPr>
            <w:tcW w:w="1559" w:type="dxa"/>
            <w:vAlign w:val="center"/>
          </w:tcPr>
          <w:p w14:paraId="34F1879D" w14:textId="77777777" w:rsidR="00774795" w:rsidRPr="00297B80" w:rsidRDefault="00774795" w:rsidP="00D95BE0">
            <w:pPr>
              <w:widowControl/>
              <w:overflowPunct w:val="0"/>
              <w:autoSpaceDE w:val="0"/>
              <w:autoSpaceDN w:val="0"/>
              <w:spacing w:line="230" w:lineRule="exact"/>
              <w:jc w:val="center"/>
              <w:rPr>
                <w:rFonts w:ascii="Palatino Linotype" w:eastAsia="ＭＳ Ｐゴシック" w:hAnsi="Palatino Linotype"/>
                <w:sz w:val="20"/>
                <w:szCs w:val="20"/>
              </w:rPr>
            </w:pPr>
            <w:r w:rsidRPr="00297B80">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297B80">
              <w:rPr>
                <w:rFonts w:ascii="Palatino Linotype" w:hAnsi="Palatino Linotype"/>
                <w:sz w:val="20"/>
                <w:szCs w:val="20"/>
                <w:u w:val="single"/>
              </w:rPr>
              <w:instrText xml:space="preserve"> FORMDROPDOWN </w:instrText>
            </w:r>
            <w:r w:rsidR="00525148">
              <w:rPr>
                <w:rFonts w:ascii="Palatino Linotype" w:hAnsi="Palatino Linotype"/>
                <w:sz w:val="20"/>
                <w:szCs w:val="20"/>
                <w:u w:val="single"/>
              </w:rPr>
            </w:r>
            <w:r w:rsidR="00525148">
              <w:rPr>
                <w:rFonts w:ascii="Palatino Linotype" w:hAnsi="Palatino Linotype"/>
                <w:sz w:val="20"/>
                <w:szCs w:val="20"/>
                <w:u w:val="single"/>
              </w:rPr>
              <w:fldChar w:fldCharType="separate"/>
            </w:r>
            <w:r w:rsidRPr="00297B80">
              <w:rPr>
                <w:rFonts w:ascii="Palatino Linotype" w:hAnsi="Palatino Linotype"/>
                <w:sz w:val="20"/>
                <w:szCs w:val="20"/>
                <w:u w:val="single"/>
              </w:rPr>
              <w:fldChar w:fldCharType="end"/>
            </w:r>
            <w:r w:rsidRPr="00297B80">
              <w:rPr>
                <w:rFonts w:ascii="Palatino Linotype" w:hAnsi="Palatino Linotype"/>
                <w:sz w:val="20"/>
                <w:szCs w:val="20"/>
              </w:rPr>
              <w:t xml:space="preserve"> </w:t>
            </w:r>
            <w:r w:rsidRPr="00297B80">
              <w:rPr>
                <w:rFonts w:ascii="Palatino Linotype" w:eastAsia="ＭＳ Ｐゴシック" w:hAnsi="Palatino Linotype"/>
                <w:sz w:val="20"/>
                <w:szCs w:val="20"/>
              </w:rPr>
              <w:t>years</w:t>
            </w:r>
          </w:p>
          <w:p w14:paraId="30EC68BA"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297B80">
              <w:rPr>
                <w:rFonts w:ascii="Palatino Linotype" w:hAnsi="Palatino Linotype"/>
                <w:sz w:val="20"/>
                <w:szCs w:val="20"/>
                <w:u w:val="single"/>
              </w:rPr>
              <w:instrText xml:space="preserve"> FORMDROPDOWN </w:instrText>
            </w:r>
            <w:r w:rsidR="00525148">
              <w:rPr>
                <w:rFonts w:ascii="Palatino Linotype" w:hAnsi="Palatino Linotype"/>
                <w:sz w:val="20"/>
                <w:szCs w:val="20"/>
                <w:u w:val="single"/>
              </w:rPr>
            </w:r>
            <w:r w:rsidR="00525148">
              <w:rPr>
                <w:rFonts w:ascii="Palatino Linotype" w:hAnsi="Palatino Linotype"/>
                <w:sz w:val="20"/>
                <w:szCs w:val="20"/>
                <w:u w:val="single"/>
              </w:rPr>
              <w:fldChar w:fldCharType="separate"/>
            </w:r>
            <w:r w:rsidRPr="00297B80">
              <w:rPr>
                <w:rFonts w:ascii="Palatino Linotype" w:hAnsi="Palatino Linotype"/>
                <w:sz w:val="20"/>
                <w:szCs w:val="20"/>
                <w:u w:val="single"/>
              </w:rPr>
              <w:fldChar w:fldCharType="end"/>
            </w:r>
            <w:r w:rsidRPr="00297B80">
              <w:rPr>
                <w:rFonts w:ascii="Palatino Linotype" w:hAnsi="Palatino Linotype"/>
                <w:sz w:val="20"/>
                <w:szCs w:val="20"/>
              </w:rPr>
              <w:t xml:space="preserve"> </w:t>
            </w:r>
            <w:r w:rsidRPr="00297B80">
              <w:rPr>
                <w:rFonts w:ascii="Palatino Linotype" w:eastAsia="ＭＳ Ｐゴシック" w:hAnsi="Palatino Linotype"/>
                <w:sz w:val="20"/>
                <w:szCs w:val="20"/>
              </w:rPr>
              <w:t>months</w:t>
            </w:r>
          </w:p>
        </w:tc>
        <w:tc>
          <w:tcPr>
            <w:tcW w:w="1733" w:type="dxa"/>
            <w:vAlign w:val="center"/>
          </w:tcPr>
          <w:p w14:paraId="787A877A"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297B80">
              <w:rPr>
                <w:rFonts w:ascii="Palatino Linotype" w:hAnsi="Palatino Linotype"/>
                <w:sz w:val="20"/>
                <w:szCs w:val="20"/>
              </w:rPr>
              <w:instrText xml:space="preserve"> FORMDROPDOWN </w:instrText>
            </w:r>
            <w:r w:rsidR="00525148">
              <w:rPr>
                <w:rFonts w:ascii="Palatino Linotype" w:hAnsi="Palatino Linotype"/>
                <w:sz w:val="20"/>
                <w:szCs w:val="20"/>
              </w:rPr>
            </w:r>
            <w:r w:rsidR="00525148">
              <w:rPr>
                <w:rFonts w:ascii="Palatino Linotype" w:hAnsi="Palatino Linotype"/>
                <w:sz w:val="20"/>
                <w:szCs w:val="20"/>
              </w:rPr>
              <w:fldChar w:fldCharType="separate"/>
            </w:r>
            <w:r w:rsidRPr="00297B80">
              <w:rPr>
                <w:rFonts w:ascii="Palatino Linotype" w:hAnsi="Palatino Linotype"/>
                <w:sz w:val="20"/>
                <w:szCs w:val="20"/>
              </w:rPr>
              <w:fldChar w:fldCharType="end"/>
            </w:r>
            <w:r w:rsidRPr="00297B80">
              <w:rPr>
                <w:rFonts w:ascii="Palatino Linotype" w:hAnsi="Palatino Linotype"/>
                <w:sz w:val="20"/>
                <w:szCs w:val="20"/>
              </w:rPr>
              <w:t xml:space="preserve"> /</w:t>
            </w:r>
            <w:r w:rsidRPr="00297B80">
              <w:rPr>
                <w:rFonts w:ascii="Palatino Linotype" w:hAnsi="Palatino Linotype"/>
                <w:sz w:val="20"/>
                <w:szCs w:val="20"/>
              </w:rPr>
              <w:fldChar w:fldCharType="begin">
                <w:ffData>
                  <w:name w:val="テキスト3"/>
                  <w:enabled/>
                  <w:calcOnExit w:val="0"/>
                  <w:textInput>
                    <w:type w:val="number"/>
                    <w:maxLength w:val="4"/>
                  </w:textInput>
                </w:ffData>
              </w:fldChar>
            </w:r>
            <w:r w:rsidRPr="00297B80">
              <w:rPr>
                <w:rFonts w:ascii="Palatino Linotype" w:hAnsi="Palatino Linotype"/>
                <w:sz w:val="20"/>
                <w:szCs w:val="20"/>
              </w:rPr>
              <w:instrText xml:space="preserve"> FORMTEXT </w:instrText>
            </w:r>
            <w:r w:rsidRPr="00297B80">
              <w:rPr>
                <w:rFonts w:ascii="Palatino Linotype" w:hAnsi="Palatino Linotype"/>
                <w:sz w:val="20"/>
                <w:szCs w:val="20"/>
              </w:rPr>
            </w:r>
            <w:r w:rsidRPr="00297B80">
              <w:rPr>
                <w:rFonts w:ascii="Palatino Linotype" w:hAnsi="Palatino Linotype"/>
                <w:sz w:val="20"/>
                <w:szCs w:val="20"/>
              </w:rPr>
              <w:fldChar w:fldCharType="separate"/>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297B80">
              <w:rPr>
                <w:rFonts w:ascii="Palatino Linotype" w:hAnsi="Palatino Linotype"/>
                <w:sz w:val="20"/>
                <w:szCs w:val="20"/>
              </w:rPr>
              <w:fldChar w:fldCharType="end"/>
            </w:r>
          </w:p>
          <w:p w14:paraId="0FAC4058"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w:t>
            </w:r>
          </w:p>
          <w:p w14:paraId="5E2D2E88"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297B80">
              <w:rPr>
                <w:rFonts w:ascii="Palatino Linotype" w:hAnsi="Palatino Linotype"/>
                <w:sz w:val="20"/>
                <w:szCs w:val="20"/>
              </w:rPr>
              <w:instrText xml:space="preserve"> FORMDROPDOWN </w:instrText>
            </w:r>
            <w:r w:rsidR="00525148">
              <w:rPr>
                <w:rFonts w:ascii="Palatino Linotype" w:hAnsi="Palatino Linotype"/>
                <w:sz w:val="20"/>
                <w:szCs w:val="20"/>
              </w:rPr>
            </w:r>
            <w:r w:rsidR="00525148">
              <w:rPr>
                <w:rFonts w:ascii="Palatino Linotype" w:hAnsi="Palatino Linotype"/>
                <w:sz w:val="20"/>
                <w:szCs w:val="20"/>
              </w:rPr>
              <w:fldChar w:fldCharType="separate"/>
            </w:r>
            <w:r w:rsidRPr="00297B80">
              <w:rPr>
                <w:rFonts w:ascii="Palatino Linotype" w:hAnsi="Palatino Linotype"/>
                <w:sz w:val="20"/>
                <w:szCs w:val="20"/>
              </w:rPr>
              <w:fldChar w:fldCharType="end"/>
            </w:r>
            <w:r w:rsidRPr="00297B80">
              <w:rPr>
                <w:rFonts w:ascii="Palatino Linotype" w:hAnsi="Palatino Linotype"/>
                <w:sz w:val="20"/>
                <w:szCs w:val="20"/>
              </w:rPr>
              <w:t xml:space="preserve"> /</w:t>
            </w:r>
            <w:r w:rsidRPr="00297B80">
              <w:rPr>
                <w:rFonts w:ascii="Palatino Linotype" w:hAnsi="Palatino Linotype"/>
                <w:sz w:val="20"/>
                <w:szCs w:val="20"/>
              </w:rPr>
              <w:fldChar w:fldCharType="begin">
                <w:ffData>
                  <w:name w:val="テキスト3"/>
                  <w:enabled/>
                  <w:calcOnExit w:val="0"/>
                  <w:textInput>
                    <w:type w:val="number"/>
                    <w:maxLength w:val="4"/>
                  </w:textInput>
                </w:ffData>
              </w:fldChar>
            </w:r>
            <w:r w:rsidRPr="00297B80">
              <w:rPr>
                <w:rFonts w:ascii="Palatino Linotype" w:hAnsi="Palatino Linotype"/>
                <w:sz w:val="20"/>
                <w:szCs w:val="20"/>
              </w:rPr>
              <w:instrText xml:space="preserve"> FORMTEXT </w:instrText>
            </w:r>
            <w:r w:rsidRPr="00297B80">
              <w:rPr>
                <w:rFonts w:ascii="Palatino Linotype" w:hAnsi="Palatino Linotype"/>
                <w:sz w:val="20"/>
                <w:szCs w:val="20"/>
              </w:rPr>
            </w:r>
            <w:r w:rsidRPr="00297B80">
              <w:rPr>
                <w:rFonts w:ascii="Palatino Linotype" w:hAnsi="Palatino Linotype"/>
                <w:sz w:val="20"/>
                <w:szCs w:val="20"/>
              </w:rPr>
              <w:fldChar w:fldCharType="separate"/>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297B80">
              <w:rPr>
                <w:rFonts w:ascii="Palatino Linotype" w:hAnsi="Palatino Linotype"/>
                <w:sz w:val="20"/>
                <w:szCs w:val="20"/>
              </w:rPr>
              <w:fldChar w:fldCharType="end"/>
            </w:r>
          </w:p>
        </w:tc>
        <w:tc>
          <w:tcPr>
            <w:tcW w:w="965" w:type="dxa"/>
            <w:vAlign w:val="center"/>
          </w:tcPr>
          <w:p w14:paraId="065F0AF3"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w:t>
            </w:r>
            <w:r w:rsidRPr="00297B80">
              <w:rPr>
                <w:rFonts w:ascii="Palatino Linotype" w:hAnsi="Palatino Linotype"/>
                <w:sz w:val="20"/>
                <w:szCs w:val="20"/>
              </w:rPr>
              <w:fldChar w:fldCharType="begin">
                <w:ffData>
                  <w:name w:val=""/>
                  <w:enabled/>
                  <w:calcOnExit w:val="0"/>
                  <w:ddList>
                    <w:listEntry w:val="  "/>
                    <w:listEntry w:val="A"/>
                    <w:listEntry w:val="B"/>
                    <w:listEntry w:val="C"/>
                    <w:listEntry w:val="D"/>
                    <w:listEntry w:val="E"/>
                  </w:ddList>
                </w:ffData>
              </w:fldChar>
            </w:r>
            <w:r w:rsidRPr="00297B80">
              <w:rPr>
                <w:rFonts w:ascii="Palatino Linotype" w:hAnsi="Palatino Linotype"/>
                <w:sz w:val="20"/>
                <w:szCs w:val="20"/>
              </w:rPr>
              <w:instrText xml:space="preserve"> FORMDROPDOWN </w:instrText>
            </w:r>
            <w:r w:rsidR="00525148">
              <w:rPr>
                <w:rFonts w:ascii="Palatino Linotype" w:hAnsi="Palatino Linotype"/>
                <w:sz w:val="20"/>
                <w:szCs w:val="20"/>
              </w:rPr>
            </w:r>
            <w:r w:rsidR="00525148">
              <w:rPr>
                <w:rFonts w:ascii="Palatino Linotype" w:hAnsi="Palatino Linotype"/>
                <w:sz w:val="20"/>
                <w:szCs w:val="20"/>
              </w:rPr>
              <w:fldChar w:fldCharType="separate"/>
            </w:r>
            <w:r w:rsidRPr="00297B80">
              <w:rPr>
                <w:rFonts w:ascii="Palatino Linotype" w:hAnsi="Palatino Linotype"/>
                <w:sz w:val="20"/>
                <w:szCs w:val="20"/>
              </w:rPr>
              <w:fldChar w:fldCharType="end"/>
            </w:r>
            <w:r w:rsidRPr="00297B80">
              <w:rPr>
                <w:rFonts w:ascii="Palatino Linotype" w:hAnsi="Palatino Linotype"/>
                <w:sz w:val="20"/>
                <w:szCs w:val="20"/>
              </w:rPr>
              <w:t>)</w:t>
            </w:r>
          </w:p>
          <w:p w14:paraId="0733C334"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fldChar w:fldCharType="begin">
                <w:ffData>
                  <w:name w:val="テキスト2"/>
                  <w:enabled/>
                  <w:calcOnExit w:val="0"/>
                  <w:textInput/>
                </w:ffData>
              </w:fldChar>
            </w:r>
            <w:r w:rsidRPr="00297B80">
              <w:rPr>
                <w:rFonts w:ascii="Palatino Linotype" w:hAnsi="Palatino Linotype"/>
                <w:sz w:val="20"/>
                <w:szCs w:val="20"/>
              </w:rPr>
              <w:instrText xml:space="preserve"> FORMTEXT </w:instrText>
            </w:r>
            <w:r w:rsidRPr="00297B80">
              <w:rPr>
                <w:rFonts w:ascii="Palatino Linotype" w:hAnsi="Palatino Linotype"/>
                <w:sz w:val="20"/>
                <w:szCs w:val="20"/>
              </w:rPr>
            </w:r>
            <w:r w:rsidRPr="00297B80">
              <w:rPr>
                <w:rFonts w:ascii="Palatino Linotype" w:hAnsi="Palatino Linotype"/>
                <w:sz w:val="20"/>
                <w:szCs w:val="20"/>
              </w:rPr>
              <w:fldChar w:fldCharType="separate"/>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297B80">
              <w:rPr>
                <w:rFonts w:ascii="Palatino Linotype" w:hAnsi="Palatino Linotype"/>
                <w:sz w:val="20"/>
                <w:szCs w:val="20"/>
              </w:rPr>
              <w:fldChar w:fldCharType="end"/>
            </w:r>
          </w:p>
        </w:tc>
      </w:tr>
      <w:tr w:rsidR="00774795" w:rsidRPr="00297B80" w14:paraId="55F762D6" w14:textId="77777777" w:rsidTr="00F90093">
        <w:trPr>
          <w:jc w:val="center"/>
        </w:trPr>
        <w:tc>
          <w:tcPr>
            <w:tcW w:w="1838" w:type="dxa"/>
            <w:vAlign w:val="center"/>
          </w:tcPr>
          <w:p w14:paraId="58AD9F61" w14:textId="77777777" w:rsidR="00774795" w:rsidRPr="00297B80" w:rsidRDefault="00774795" w:rsidP="00D95BE0">
            <w:pPr>
              <w:spacing w:line="230" w:lineRule="exact"/>
              <w:jc w:val="left"/>
              <w:rPr>
                <w:rFonts w:ascii="Palatino Linotype" w:hAnsi="Palatino Linotype"/>
                <w:b/>
                <w:sz w:val="20"/>
                <w:szCs w:val="20"/>
              </w:rPr>
            </w:pPr>
            <w:r w:rsidRPr="00297B80">
              <w:rPr>
                <w:rFonts w:ascii="Palatino Linotype" w:eastAsia="ＭＳ Ｐゴシック" w:hAnsi="Palatino Linotype"/>
                <w:bCs/>
                <w:sz w:val="20"/>
                <w:szCs w:val="20"/>
              </w:rPr>
              <w:fldChar w:fldCharType="begin">
                <w:ffData>
                  <w:name w:val=""/>
                  <w:enabled/>
                  <w:calcOnExit w:val="0"/>
                  <w:textInput/>
                </w:ffData>
              </w:fldChar>
            </w:r>
            <w:r w:rsidRPr="00297B80">
              <w:rPr>
                <w:rFonts w:ascii="Palatino Linotype" w:eastAsia="ＭＳ Ｐゴシック" w:hAnsi="Palatino Linotype"/>
                <w:bCs/>
                <w:sz w:val="20"/>
                <w:szCs w:val="20"/>
              </w:rPr>
              <w:instrText xml:space="preserve"> FORMTEXT </w:instrText>
            </w:r>
            <w:r w:rsidRPr="00297B80">
              <w:rPr>
                <w:rFonts w:ascii="Palatino Linotype" w:eastAsia="ＭＳ Ｐゴシック" w:hAnsi="Palatino Linotype"/>
                <w:bCs/>
                <w:sz w:val="20"/>
                <w:szCs w:val="20"/>
              </w:rPr>
            </w:r>
            <w:r w:rsidRPr="00297B80">
              <w:rPr>
                <w:rFonts w:ascii="Palatino Linotype" w:eastAsia="ＭＳ Ｐゴシック" w:hAnsi="Palatino Linotype"/>
                <w:bCs/>
                <w:sz w:val="20"/>
                <w:szCs w:val="20"/>
              </w:rPr>
              <w:fldChar w:fldCharType="separate"/>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297B80">
              <w:rPr>
                <w:rFonts w:ascii="Palatino Linotype" w:eastAsia="ＭＳ Ｐゴシック" w:hAnsi="Palatino Linotype"/>
                <w:bCs/>
                <w:sz w:val="20"/>
                <w:szCs w:val="20"/>
              </w:rPr>
              <w:fldChar w:fldCharType="end"/>
            </w:r>
          </w:p>
        </w:tc>
        <w:tc>
          <w:tcPr>
            <w:tcW w:w="1843" w:type="dxa"/>
            <w:vAlign w:val="center"/>
          </w:tcPr>
          <w:p w14:paraId="17C82BB3" w14:textId="77777777" w:rsidR="00774795" w:rsidRPr="00297B80" w:rsidRDefault="00774795" w:rsidP="00D95BE0">
            <w:pPr>
              <w:spacing w:line="230" w:lineRule="exact"/>
              <w:jc w:val="left"/>
              <w:rPr>
                <w:rFonts w:ascii="Palatino Linotype" w:hAnsi="Palatino Linotype"/>
                <w:b/>
                <w:sz w:val="20"/>
                <w:szCs w:val="20"/>
              </w:rPr>
            </w:pPr>
            <w:r w:rsidRPr="00297B80">
              <w:rPr>
                <w:rFonts w:ascii="Palatino Linotype" w:eastAsia="ＭＳ Ｐゴシック" w:hAnsi="Palatino Linotype"/>
                <w:bCs/>
                <w:sz w:val="20"/>
                <w:szCs w:val="20"/>
              </w:rPr>
              <w:fldChar w:fldCharType="begin">
                <w:ffData>
                  <w:name w:val=""/>
                  <w:enabled/>
                  <w:calcOnExit w:val="0"/>
                  <w:textInput/>
                </w:ffData>
              </w:fldChar>
            </w:r>
            <w:r w:rsidRPr="00297B80">
              <w:rPr>
                <w:rFonts w:ascii="Palatino Linotype" w:eastAsia="ＭＳ Ｐゴシック" w:hAnsi="Palatino Linotype"/>
                <w:bCs/>
                <w:sz w:val="20"/>
                <w:szCs w:val="20"/>
              </w:rPr>
              <w:instrText xml:space="preserve"> FORMTEXT </w:instrText>
            </w:r>
            <w:r w:rsidRPr="00297B80">
              <w:rPr>
                <w:rFonts w:ascii="Palatino Linotype" w:eastAsia="ＭＳ Ｐゴシック" w:hAnsi="Palatino Linotype"/>
                <w:bCs/>
                <w:sz w:val="20"/>
                <w:szCs w:val="20"/>
              </w:rPr>
            </w:r>
            <w:r w:rsidRPr="00297B80">
              <w:rPr>
                <w:rFonts w:ascii="Palatino Linotype" w:eastAsia="ＭＳ Ｐゴシック" w:hAnsi="Palatino Linotype"/>
                <w:bCs/>
                <w:sz w:val="20"/>
                <w:szCs w:val="20"/>
              </w:rPr>
              <w:fldChar w:fldCharType="separate"/>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297B80">
              <w:rPr>
                <w:rFonts w:ascii="Palatino Linotype" w:eastAsia="ＭＳ Ｐゴシック" w:hAnsi="Palatino Linotype"/>
                <w:bCs/>
                <w:sz w:val="20"/>
                <w:szCs w:val="20"/>
              </w:rPr>
              <w:fldChar w:fldCharType="end"/>
            </w:r>
          </w:p>
        </w:tc>
        <w:tc>
          <w:tcPr>
            <w:tcW w:w="1134" w:type="dxa"/>
            <w:vAlign w:val="center"/>
          </w:tcPr>
          <w:p w14:paraId="7541353C" w14:textId="77777777" w:rsidR="00774795" w:rsidRPr="00297B80" w:rsidRDefault="00774795" w:rsidP="00D95BE0">
            <w:pPr>
              <w:spacing w:line="230" w:lineRule="exact"/>
              <w:jc w:val="center"/>
              <w:rPr>
                <w:rFonts w:ascii="Palatino Linotype" w:hAnsi="Palatino Linotype"/>
                <w:b/>
                <w:sz w:val="20"/>
                <w:szCs w:val="20"/>
              </w:rPr>
            </w:pPr>
            <w:r w:rsidRPr="00297B80">
              <w:rPr>
                <w:rFonts w:ascii="Palatino Linotype" w:eastAsia="ＭＳ Ｐゴシック" w:hAnsi="Palatino Linotype"/>
                <w:bCs/>
                <w:sz w:val="20"/>
                <w:szCs w:val="20"/>
              </w:rPr>
              <w:fldChar w:fldCharType="begin">
                <w:ffData>
                  <w:name w:val=""/>
                  <w:enabled/>
                  <w:calcOnExit w:val="0"/>
                  <w:textInput/>
                </w:ffData>
              </w:fldChar>
            </w:r>
            <w:r w:rsidRPr="00297B80">
              <w:rPr>
                <w:rFonts w:ascii="Palatino Linotype" w:eastAsia="ＭＳ Ｐゴシック" w:hAnsi="Palatino Linotype"/>
                <w:bCs/>
                <w:sz w:val="20"/>
                <w:szCs w:val="20"/>
              </w:rPr>
              <w:instrText xml:space="preserve"> FORMTEXT </w:instrText>
            </w:r>
            <w:r w:rsidRPr="00297B80">
              <w:rPr>
                <w:rFonts w:ascii="Palatino Linotype" w:eastAsia="ＭＳ Ｐゴシック" w:hAnsi="Palatino Linotype"/>
                <w:bCs/>
                <w:sz w:val="20"/>
                <w:szCs w:val="20"/>
              </w:rPr>
            </w:r>
            <w:r w:rsidRPr="00297B80">
              <w:rPr>
                <w:rFonts w:ascii="Palatino Linotype" w:eastAsia="ＭＳ Ｐゴシック" w:hAnsi="Palatino Linotype"/>
                <w:bCs/>
                <w:sz w:val="20"/>
                <w:szCs w:val="20"/>
              </w:rPr>
              <w:fldChar w:fldCharType="separate"/>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EF0584">
              <w:rPr>
                <w:rFonts w:ascii="Palatino Linotype" w:eastAsia="ＭＳ Ｐゴシック" w:hAnsi="Palatino Linotype"/>
                <w:bCs/>
                <w:sz w:val="20"/>
                <w:szCs w:val="20"/>
              </w:rPr>
              <w:t> </w:t>
            </w:r>
            <w:r w:rsidRPr="00297B80">
              <w:rPr>
                <w:rFonts w:ascii="Palatino Linotype" w:eastAsia="ＭＳ Ｐゴシック" w:hAnsi="Palatino Linotype"/>
                <w:bCs/>
                <w:sz w:val="20"/>
                <w:szCs w:val="20"/>
              </w:rPr>
              <w:fldChar w:fldCharType="end"/>
            </w:r>
          </w:p>
        </w:tc>
        <w:tc>
          <w:tcPr>
            <w:tcW w:w="1559" w:type="dxa"/>
            <w:vAlign w:val="center"/>
          </w:tcPr>
          <w:p w14:paraId="61A43C60" w14:textId="77777777" w:rsidR="00774795" w:rsidRPr="00297B80" w:rsidRDefault="00774795" w:rsidP="00D95BE0">
            <w:pPr>
              <w:widowControl/>
              <w:overflowPunct w:val="0"/>
              <w:autoSpaceDE w:val="0"/>
              <w:autoSpaceDN w:val="0"/>
              <w:spacing w:line="230" w:lineRule="exact"/>
              <w:jc w:val="center"/>
              <w:rPr>
                <w:rFonts w:ascii="Palatino Linotype" w:eastAsia="ＭＳ Ｐゴシック" w:hAnsi="Palatino Linotype"/>
                <w:sz w:val="20"/>
                <w:szCs w:val="20"/>
              </w:rPr>
            </w:pPr>
            <w:r w:rsidRPr="00297B80">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297B80">
              <w:rPr>
                <w:rFonts w:ascii="Palatino Linotype" w:hAnsi="Palatino Linotype"/>
                <w:sz w:val="20"/>
                <w:szCs w:val="20"/>
                <w:u w:val="single"/>
              </w:rPr>
              <w:instrText xml:space="preserve"> FORMDROPDOWN </w:instrText>
            </w:r>
            <w:r w:rsidR="00525148">
              <w:rPr>
                <w:rFonts w:ascii="Palatino Linotype" w:hAnsi="Palatino Linotype"/>
                <w:sz w:val="20"/>
                <w:szCs w:val="20"/>
                <w:u w:val="single"/>
              </w:rPr>
            </w:r>
            <w:r w:rsidR="00525148">
              <w:rPr>
                <w:rFonts w:ascii="Palatino Linotype" w:hAnsi="Palatino Linotype"/>
                <w:sz w:val="20"/>
                <w:szCs w:val="20"/>
                <w:u w:val="single"/>
              </w:rPr>
              <w:fldChar w:fldCharType="separate"/>
            </w:r>
            <w:r w:rsidRPr="00297B80">
              <w:rPr>
                <w:rFonts w:ascii="Palatino Linotype" w:hAnsi="Palatino Linotype"/>
                <w:sz w:val="20"/>
                <w:szCs w:val="20"/>
                <w:u w:val="single"/>
              </w:rPr>
              <w:fldChar w:fldCharType="end"/>
            </w:r>
            <w:r w:rsidRPr="00297B80">
              <w:rPr>
                <w:rFonts w:ascii="Palatino Linotype" w:hAnsi="Palatino Linotype"/>
                <w:sz w:val="20"/>
                <w:szCs w:val="20"/>
              </w:rPr>
              <w:t xml:space="preserve"> </w:t>
            </w:r>
            <w:r w:rsidRPr="00297B80">
              <w:rPr>
                <w:rFonts w:ascii="Palatino Linotype" w:eastAsia="ＭＳ Ｐゴシック" w:hAnsi="Palatino Linotype"/>
                <w:sz w:val="20"/>
                <w:szCs w:val="20"/>
              </w:rPr>
              <w:t>years</w:t>
            </w:r>
          </w:p>
          <w:p w14:paraId="74AD1932"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u w:val="single"/>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297B80">
              <w:rPr>
                <w:rFonts w:ascii="Palatino Linotype" w:hAnsi="Palatino Linotype"/>
                <w:sz w:val="20"/>
                <w:szCs w:val="20"/>
                <w:u w:val="single"/>
              </w:rPr>
              <w:instrText xml:space="preserve"> FORMDROPDOWN </w:instrText>
            </w:r>
            <w:r w:rsidR="00525148">
              <w:rPr>
                <w:rFonts w:ascii="Palatino Linotype" w:hAnsi="Palatino Linotype"/>
                <w:sz w:val="20"/>
                <w:szCs w:val="20"/>
                <w:u w:val="single"/>
              </w:rPr>
            </w:r>
            <w:r w:rsidR="00525148">
              <w:rPr>
                <w:rFonts w:ascii="Palatino Linotype" w:hAnsi="Palatino Linotype"/>
                <w:sz w:val="20"/>
                <w:szCs w:val="20"/>
                <w:u w:val="single"/>
              </w:rPr>
              <w:fldChar w:fldCharType="separate"/>
            </w:r>
            <w:r w:rsidRPr="00297B80">
              <w:rPr>
                <w:rFonts w:ascii="Palatino Linotype" w:hAnsi="Palatino Linotype"/>
                <w:sz w:val="20"/>
                <w:szCs w:val="20"/>
                <w:u w:val="single"/>
              </w:rPr>
              <w:fldChar w:fldCharType="end"/>
            </w:r>
            <w:r w:rsidRPr="00297B80">
              <w:rPr>
                <w:rFonts w:ascii="Palatino Linotype" w:hAnsi="Palatino Linotype"/>
                <w:sz w:val="20"/>
                <w:szCs w:val="20"/>
              </w:rPr>
              <w:t xml:space="preserve"> </w:t>
            </w:r>
            <w:r w:rsidRPr="00297B80">
              <w:rPr>
                <w:rFonts w:ascii="Palatino Linotype" w:eastAsia="ＭＳ Ｐゴシック" w:hAnsi="Palatino Linotype"/>
                <w:sz w:val="20"/>
                <w:szCs w:val="20"/>
              </w:rPr>
              <w:t>months</w:t>
            </w:r>
          </w:p>
        </w:tc>
        <w:tc>
          <w:tcPr>
            <w:tcW w:w="1733" w:type="dxa"/>
            <w:vAlign w:val="center"/>
          </w:tcPr>
          <w:p w14:paraId="2FAC89B4"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297B80">
              <w:rPr>
                <w:rFonts w:ascii="Palatino Linotype" w:hAnsi="Palatino Linotype"/>
                <w:sz w:val="20"/>
                <w:szCs w:val="20"/>
              </w:rPr>
              <w:instrText xml:space="preserve"> FORMDROPDOWN </w:instrText>
            </w:r>
            <w:r w:rsidR="00525148">
              <w:rPr>
                <w:rFonts w:ascii="Palatino Linotype" w:hAnsi="Palatino Linotype"/>
                <w:sz w:val="20"/>
                <w:szCs w:val="20"/>
              </w:rPr>
            </w:r>
            <w:r w:rsidR="00525148">
              <w:rPr>
                <w:rFonts w:ascii="Palatino Linotype" w:hAnsi="Palatino Linotype"/>
                <w:sz w:val="20"/>
                <w:szCs w:val="20"/>
              </w:rPr>
              <w:fldChar w:fldCharType="separate"/>
            </w:r>
            <w:r w:rsidRPr="00297B80">
              <w:rPr>
                <w:rFonts w:ascii="Palatino Linotype" w:hAnsi="Palatino Linotype"/>
                <w:sz w:val="20"/>
                <w:szCs w:val="20"/>
              </w:rPr>
              <w:fldChar w:fldCharType="end"/>
            </w:r>
            <w:r w:rsidRPr="00297B80">
              <w:rPr>
                <w:rFonts w:ascii="Palatino Linotype" w:hAnsi="Palatino Linotype"/>
                <w:sz w:val="20"/>
                <w:szCs w:val="20"/>
              </w:rPr>
              <w:t xml:space="preserve"> /</w:t>
            </w:r>
            <w:r w:rsidRPr="00297B80">
              <w:rPr>
                <w:rFonts w:ascii="Palatino Linotype" w:hAnsi="Palatino Linotype"/>
                <w:sz w:val="20"/>
                <w:szCs w:val="20"/>
              </w:rPr>
              <w:fldChar w:fldCharType="begin">
                <w:ffData>
                  <w:name w:val="テキスト3"/>
                  <w:enabled/>
                  <w:calcOnExit w:val="0"/>
                  <w:textInput>
                    <w:type w:val="number"/>
                    <w:maxLength w:val="4"/>
                  </w:textInput>
                </w:ffData>
              </w:fldChar>
            </w:r>
            <w:r w:rsidRPr="00297B80">
              <w:rPr>
                <w:rFonts w:ascii="Palatino Linotype" w:hAnsi="Palatino Linotype"/>
                <w:sz w:val="20"/>
                <w:szCs w:val="20"/>
              </w:rPr>
              <w:instrText xml:space="preserve"> FORMTEXT </w:instrText>
            </w:r>
            <w:r w:rsidRPr="00297B80">
              <w:rPr>
                <w:rFonts w:ascii="Palatino Linotype" w:hAnsi="Palatino Linotype"/>
                <w:sz w:val="20"/>
                <w:szCs w:val="20"/>
              </w:rPr>
            </w:r>
            <w:r w:rsidRPr="00297B80">
              <w:rPr>
                <w:rFonts w:ascii="Palatino Linotype" w:hAnsi="Palatino Linotype"/>
                <w:sz w:val="20"/>
                <w:szCs w:val="20"/>
              </w:rPr>
              <w:fldChar w:fldCharType="separate"/>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297B80">
              <w:rPr>
                <w:rFonts w:ascii="Palatino Linotype" w:hAnsi="Palatino Linotype"/>
                <w:sz w:val="20"/>
                <w:szCs w:val="20"/>
              </w:rPr>
              <w:fldChar w:fldCharType="end"/>
            </w:r>
          </w:p>
          <w:p w14:paraId="092B7FA8"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w:t>
            </w:r>
          </w:p>
          <w:p w14:paraId="64CD0B86"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fldChar w:fldCharType="begin">
                <w:ffData>
                  <w:name w:val="ドロップダウン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297B80">
              <w:rPr>
                <w:rFonts w:ascii="Palatino Linotype" w:hAnsi="Palatino Linotype"/>
                <w:sz w:val="20"/>
                <w:szCs w:val="20"/>
              </w:rPr>
              <w:instrText xml:space="preserve"> FORMDROPDOWN </w:instrText>
            </w:r>
            <w:r w:rsidR="00525148">
              <w:rPr>
                <w:rFonts w:ascii="Palatino Linotype" w:hAnsi="Palatino Linotype"/>
                <w:sz w:val="20"/>
                <w:szCs w:val="20"/>
              </w:rPr>
            </w:r>
            <w:r w:rsidR="00525148">
              <w:rPr>
                <w:rFonts w:ascii="Palatino Linotype" w:hAnsi="Palatino Linotype"/>
                <w:sz w:val="20"/>
                <w:szCs w:val="20"/>
              </w:rPr>
              <w:fldChar w:fldCharType="separate"/>
            </w:r>
            <w:r w:rsidRPr="00297B80">
              <w:rPr>
                <w:rFonts w:ascii="Palatino Linotype" w:hAnsi="Palatino Linotype"/>
                <w:sz w:val="20"/>
                <w:szCs w:val="20"/>
              </w:rPr>
              <w:fldChar w:fldCharType="end"/>
            </w:r>
            <w:r w:rsidRPr="00297B80">
              <w:rPr>
                <w:rFonts w:ascii="Palatino Linotype" w:hAnsi="Palatino Linotype"/>
                <w:sz w:val="20"/>
                <w:szCs w:val="20"/>
              </w:rPr>
              <w:t xml:space="preserve"> /</w:t>
            </w:r>
            <w:r w:rsidRPr="00297B80">
              <w:rPr>
                <w:rFonts w:ascii="Palatino Linotype" w:hAnsi="Palatino Linotype"/>
                <w:sz w:val="20"/>
                <w:szCs w:val="20"/>
              </w:rPr>
              <w:fldChar w:fldCharType="begin">
                <w:ffData>
                  <w:name w:val="テキスト3"/>
                  <w:enabled/>
                  <w:calcOnExit w:val="0"/>
                  <w:textInput>
                    <w:type w:val="number"/>
                    <w:maxLength w:val="4"/>
                  </w:textInput>
                </w:ffData>
              </w:fldChar>
            </w:r>
            <w:r w:rsidRPr="00297B80">
              <w:rPr>
                <w:rFonts w:ascii="Palatino Linotype" w:hAnsi="Palatino Linotype"/>
                <w:sz w:val="20"/>
                <w:szCs w:val="20"/>
              </w:rPr>
              <w:instrText xml:space="preserve"> FORMTEXT </w:instrText>
            </w:r>
            <w:r w:rsidRPr="00297B80">
              <w:rPr>
                <w:rFonts w:ascii="Palatino Linotype" w:hAnsi="Palatino Linotype"/>
                <w:sz w:val="20"/>
                <w:szCs w:val="20"/>
              </w:rPr>
            </w:r>
            <w:r w:rsidRPr="00297B80">
              <w:rPr>
                <w:rFonts w:ascii="Palatino Linotype" w:hAnsi="Palatino Linotype"/>
                <w:sz w:val="20"/>
                <w:szCs w:val="20"/>
              </w:rPr>
              <w:fldChar w:fldCharType="separate"/>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297B80">
              <w:rPr>
                <w:rFonts w:ascii="Palatino Linotype" w:hAnsi="Palatino Linotype"/>
                <w:sz w:val="20"/>
                <w:szCs w:val="20"/>
              </w:rPr>
              <w:fldChar w:fldCharType="end"/>
            </w:r>
          </w:p>
        </w:tc>
        <w:tc>
          <w:tcPr>
            <w:tcW w:w="965" w:type="dxa"/>
            <w:vAlign w:val="center"/>
          </w:tcPr>
          <w:p w14:paraId="293FF610"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t>(</w:t>
            </w:r>
            <w:r w:rsidRPr="00297B80">
              <w:rPr>
                <w:rFonts w:ascii="Palatino Linotype" w:hAnsi="Palatino Linotype"/>
                <w:sz w:val="20"/>
                <w:szCs w:val="20"/>
              </w:rPr>
              <w:fldChar w:fldCharType="begin">
                <w:ffData>
                  <w:name w:val=""/>
                  <w:enabled/>
                  <w:calcOnExit w:val="0"/>
                  <w:ddList>
                    <w:listEntry w:val="  "/>
                    <w:listEntry w:val="A"/>
                    <w:listEntry w:val="B"/>
                    <w:listEntry w:val="C"/>
                    <w:listEntry w:val="D"/>
                    <w:listEntry w:val="E"/>
                  </w:ddList>
                </w:ffData>
              </w:fldChar>
            </w:r>
            <w:r w:rsidRPr="00297B80">
              <w:rPr>
                <w:rFonts w:ascii="Palatino Linotype" w:hAnsi="Palatino Linotype"/>
                <w:sz w:val="20"/>
                <w:szCs w:val="20"/>
              </w:rPr>
              <w:instrText xml:space="preserve"> FORMDROPDOWN </w:instrText>
            </w:r>
            <w:r w:rsidR="00525148">
              <w:rPr>
                <w:rFonts w:ascii="Palatino Linotype" w:hAnsi="Palatino Linotype"/>
                <w:sz w:val="20"/>
                <w:szCs w:val="20"/>
              </w:rPr>
            </w:r>
            <w:r w:rsidR="00525148">
              <w:rPr>
                <w:rFonts w:ascii="Palatino Linotype" w:hAnsi="Palatino Linotype"/>
                <w:sz w:val="20"/>
                <w:szCs w:val="20"/>
              </w:rPr>
              <w:fldChar w:fldCharType="separate"/>
            </w:r>
            <w:r w:rsidRPr="00297B80">
              <w:rPr>
                <w:rFonts w:ascii="Palatino Linotype" w:hAnsi="Palatino Linotype"/>
                <w:sz w:val="20"/>
                <w:szCs w:val="20"/>
              </w:rPr>
              <w:fldChar w:fldCharType="end"/>
            </w:r>
            <w:r w:rsidRPr="00297B80">
              <w:rPr>
                <w:rFonts w:ascii="Palatino Linotype" w:hAnsi="Palatino Linotype"/>
                <w:sz w:val="20"/>
                <w:szCs w:val="20"/>
              </w:rPr>
              <w:t>)</w:t>
            </w:r>
          </w:p>
          <w:p w14:paraId="15CF8A3F" w14:textId="77777777" w:rsidR="00774795" w:rsidRPr="00297B80" w:rsidRDefault="00774795" w:rsidP="00D95BE0">
            <w:pPr>
              <w:spacing w:line="230" w:lineRule="exact"/>
              <w:jc w:val="center"/>
              <w:rPr>
                <w:rFonts w:ascii="Palatino Linotype" w:hAnsi="Palatino Linotype"/>
                <w:sz w:val="20"/>
                <w:szCs w:val="20"/>
              </w:rPr>
            </w:pPr>
            <w:r w:rsidRPr="00297B80">
              <w:rPr>
                <w:rFonts w:ascii="Palatino Linotype" w:hAnsi="Palatino Linotype"/>
                <w:sz w:val="20"/>
                <w:szCs w:val="20"/>
              </w:rPr>
              <w:fldChar w:fldCharType="begin">
                <w:ffData>
                  <w:name w:val="テキスト2"/>
                  <w:enabled/>
                  <w:calcOnExit w:val="0"/>
                  <w:textInput/>
                </w:ffData>
              </w:fldChar>
            </w:r>
            <w:r w:rsidRPr="00297B80">
              <w:rPr>
                <w:rFonts w:ascii="Palatino Linotype" w:hAnsi="Palatino Linotype"/>
                <w:sz w:val="20"/>
                <w:szCs w:val="20"/>
              </w:rPr>
              <w:instrText xml:space="preserve"> FORMTEXT </w:instrText>
            </w:r>
            <w:r w:rsidRPr="00297B80">
              <w:rPr>
                <w:rFonts w:ascii="Palatino Linotype" w:hAnsi="Palatino Linotype"/>
                <w:sz w:val="20"/>
                <w:szCs w:val="20"/>
              </w:rPr>
            </w:r>
            <w:r w:rsidRPr="00297B80">
              <w:rPr>
                <w:rFonts w:ascii="Palatino Linotype" w:hAnsi="Palatino Linotype"/>
                <w:sz w:val="20"/>
                <w:szCs w:val="20"/>
              </w:rPr>
              <w:fldChar w:fldCharType="separate"/>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EF0584">
              <w:rPr>
                <w:rFonts w:ascii="Palatino Linotype" w:hAnsi="Palatino Linotype"/>
                <w:sz w:val="20"/>
                <w:szCs w:val="20"/>
              </w:rPr>
              <w:t> </w:t>
            </w:r>
            <w:r w:rsidRPr="00297B80">
              <w:rPr>
                <w:rFonts w:ascii="Palatino Linotype" w:hAnsi="Palatino Linotype"/>
                <w:sz w:val="20"/>
                <w:szCs w:val="20"/>
              </w:rPr>
              <w:fldChar w:fldCharType="end"/>
            </w:r>
          </w:p>
        </w:tc>
      </w:tr>
    </w:tbl>
    <w:p w14:paraId="72925B55" w14:textId="77777777" w:rsidR="002E47DD" w:rsidRPr="008F69B3" w:rsidRDefault="002E47DD" w:rsidP="002E47DD">
      <w:pPr>
        <w:spacing w:line="240" w:lineRule="exact"/>
        <w:ind w:left="284" w:hanging="284"/>
        <w:rPr>
          <w:rFonts w:ascii="Palatino Linotype" w:eastAsia="ＭＳ ゴシック" w:hAnsi="Palatino Linotype"/>
          <w:bCs/>
          <w:color w:val="000000" w:themeColor="text1"/>
          <w:sz w:val="20"/>
          <w:szCs w:val="20"/>
          <w:lang w:val="en-US"/>
        </w:rPr>
      </w:pPr>
      <w:r w:rsidRPr="008F69B3">
        <w:rPr>
          <w:rFonts w:ascii="Palatino Linotype" w:eastAsia="ＭＳ ゴシック" w:hAnsi="Palatino Linotype"/>
          <w:bCs/>
          <w:color w:val="000000" w:themeColor="text1"/>
          <w:sz w:val="20"/>
          <w:szCs w:val="20"/>
          <w:lang w:val="en-US"/>
        </w:rPr>
        <w:t>*</w:t>
      </w:r>
      <w:r w:rsidRPr="008F69B3">
        <w:rPr>
          <w:rFonts w:ascii="Palatino Linotype" w:eastAsia="ＭＳ ゴシック" w:hAnsi="Palatino Linotype"/>
          <w:bCs/>
          <w:color w:val="000000" w:themeColor="text1"/>
          <w:sz w:val="20"/>
          <w:szCs w:val="20"/>
          <w:lang w:val="en-US"/>
        </w:rPr>
        <w:tab/>
        <w:t>List your work experience in chronological order from the current job.</w:t>
      </w:r>
    </w:p>
    <w:p w14:paraId="73C6C20A" w14:textId="77777777" w:rsidR="002E47DD" w:rsidRPr="008F69B3" w:rsidRDefault="002E47DD" w:rsidP="002E47DD">
      <w:pPr>
        <w:spacing w:line="240" w:lineRule="exact"/>
        <w:ind w:left="284" w:hanging="284"/>
        <w:rPr>
          <w:rFonts w:ascii="Palatino Linotype" w:eastAsia="ＭＳ ゴシック" w:hAnsi="Palatino Linotype"/>
          <w:bCs/>
          <w:color w:val="000000" w:themeColor="text1"/>
          <w:sz w:val="20"/>
          <w:szCs w:val="20"/>
          <w:lang w:val="en-US"/>
        </w:rPr>
      </w:pPr>
      <w:r w:rsidRPr="008F69B3">
        <w:rPr>
          <w:rFonts w:ascii="Palatino Linotype" w:eastAsia="ＭＳ ゴシック" w:hAnsi="Palatino Linotype"/>
          <w:bCs/>
          <w:color w:val="000000" w:themeColor="text1"/>
          <w:sz w:val="20"/>
          <w:szCs w:val="20"/>
          <w:lang w:val="en-US"/>
        </w:rPr>
        <w:t>*</w:t>
      </w:r>
      <w:r w:rsidRPr="008F69B3">
        <w:rPr>
          <w:rFonts w:ascii="Palatino Linotype" w:eastAsia="ＭＳ ゴシック" w:hAnsi="Palatino Linotype"/>
          <w:bCs/>
          <w:color w:val="000000" w:themeColor="text1"/>
          <w:sz w:val="20"/>
          <w:szCs w:val="20"/>
          <w:lang w:val="en-US"/>
        </w:rPr>
        <w:tab/>
        <w:t xml:space="preserve">DO NOT include part-time, internship or volunteer activities. </w:t>
      </w:r>
    </w:p>
    <w:p w14:paraId="2B0EE4B5" w14:textId="77777777" w:rsidR="002E47DD" w:rsidRPr="008F69B3" w:rsidRDefault="002E47DD" w:rsidP="002E47DD">
      <w:pPr>
        <w:spacing w:line="240" w:lineRule="exact"/>
        <w:ind w:left="284" w:hanging="284"/>
        <w:rPr>
          <w:rFonts w:ascii="Palatino Linotype" w:eastAsia="ＭＳ ゴシック" w:hAnsi="Palatino Linotype"/>
          <w:bCs/>
          <w:color w:val="000000" w:themeColor="text1"/>
          <w:sz w:val="20"/>
          <w:szCs w:val="20"/>
          <w:lang w:val="en-US"/>
        </w:rPr>
      </w:pPr>
      <w:r w:rsidRPr="008F69B3">
        <w:rPr>
          <w:rFonts w:ascii="Palatino Linotype" w:eastAsia="ＭＳ ゴシック" w:hAnsi="Palatino Linotype"/>
          <w:bCs/>
          <w:noProof/>
          <w:color w:val="000000" w:themeColor="text1"/>
          <w:sz w:val="20"/>
          <w:szCs w:val="20"/>
        </w:rPr>
        <mc:AlternateContent>
          <mc:Choice Requires="wpg">
            <w:drawing>
              <wp:anchor distT="0" distB="0" distL="114300" distR="114300" simplePos="0" relativeHeight="251659264" behindDoc="0" locked="0" layoutInCell="1" allowOverlap="1" wp14:anchorId="1BA04554" wp14:editId="6E9055E5">
                <wp:simplePos x="0" y="0"/>
                <wp:positionH relativeFrom="column">
                  <wp:posOffset>184785</wp:posOffset>
                </wp:positionH>
                <wp:positionV relativeFrom="paragraph">
                  <wp:posOffset>141917</wp:posOffset>
                </wp:positionV>
                <wp:extent cx="5320665" cy="944880"/>
                <wp:effectExtent l="0" t="38100" r="70485" b="2667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665" cy="944880"/>
                          <a:chOff x="1519" y="7616"/>
                          <a:chExt cx="8379" cy="1153"/>
                        </a:xfrm>
                      </wpg:grpSpPr>
                      <wps:wsp>
                        <wps:cNvPr id="80" name="AutoShape 6"/>
                        <wps:cNvSpPr>
                          <a:spLocks/>
                        </wps:cNvSpPr>
                        <wps:spPr bwMode="auto">
                          <a:xfrm>
                            <a:off x="8113" y="7691"/>
                            <a:ext cx="210" cy="1077"/>
                          </a:xfrm>
                          <a:prstGeom prst="rightBracket">
                            <a:avLst>
                              <a:gd name="adj" fmla="val 42738"/>
                            </a:avLst>
                          </a:prstGeom>
                          <a:noFill/>
                          <a:ln w="19050">
                            <a:solidFill>
                              <a:srgbClr val="000000"/>
                            </a:solidFill>
                            <a:round/>
                            <a:headEnd/>
                            <a:tailEnd/>
                          </a:ln>
                        </wps:spPr>
                        <wps:bodyPr rot="0" vert="horz" wrap="square" lIns="91440" tIns="45720" rIns="91440" bIns="45720" anchor="t" anchorCtr="0" upright="1">
                          <a:noAutofit/>
                        </wps:bodyPr>
                      </wps:wsp>
                      <wpg:grpSp>
                        <wpg:cNvPr id="81" name="Group 7"/>
                        <wpg:cNvGrpSpPr>
                          <a:grpSpLocks/>
                        </wpg:cNvGrpSpPr>
                        <wpg:grpSpPr bwMode="auto">
                          <a:xfrm>
                            <a:off x="8323" y="7616"/>
                            <a:ext cx="1575" cy="623"/>
                            <a:chOff x="8904" y="8514"/>
                            <a:chExt cx="1680" cy="720"/>
                          </a:xfrm>
                        </wpg:grpSpPr>
                        <wps:wsp>
                          <wps:cNvPr id="82" name="Line 8"/>
                          <wps:cNvCnPr/>
                          <wps:spPr bwMode="auto">
                            <a:xfrm>
                              <a:off x="8904" y="9234"/>
                              <a:ext cx="1680" cy="0"/>
                            </a:xfrm>
                            <a:prstGeom prst="line">
                              <a:avLst/>
                            </a:prstGeom>
                            <a:noFill/>
                            <a:ln w="19050">
                              <a:solidFill>
                                <a:srgbClr val="000000"/>
                              </a:solidFill>
                              <a:round/>
                              <a:headEnd/>
                              <a:tailEnd/>
                            </a:ln>
                          </wps:spPr>
                          <wps:bodyPr/>
                        </wps:wsp>
                        <wps:wsp>
                          <wps:cNvPr id="83" name="Line 9"/>
                          <wps:cNvCnPr/>
                          <wps:spPr bwMode="auto">
                            <a:xfrm flipV="1">
                              <a:off x="10584" y="8514"/>
                              <a:ext cx="0" cy="720"/>
                            </a:xfrm>
                            <a:prstGeom prst="line">
                              <a:avLst/>
                            </a:prstGeom>
                            <a:noFill/>
                            <a:ln w="19050">
                              <a:solidFill>
                                <a:srgbClr val="000000"/>
                              </a:solidFill>
                              <a:round/>
                              <a:headEnd/>
                              <a:tailEnd type="triangle" w="med" len="med"/>
                            </a:ln>
                          </wps:spPr>
                          <wps:bodyPr/>
                        </wps:wsp>
                      </wpg:grpSp>
                      <wps:wsp>
                        <wps:cNvPr id="84" name="AutoShape 10"/>
                        <wps:cNvSpPr>
                          <a:spLocks/>
                        </wps:cNvSpPr>
                        <wps:spPr bwMode="auto">
                          <a:xfrm rot="-10800000">
                            <a:off x="1519" y="7692"/>
                            <a:ext cx="210" cy="1077"/>
                          </a:xfrm>
                          <a:prstGeom prst="rightBracket">
                            <a:avLst>
                              <a:gd name="adj" fmla="val 42738"/>
                            </a:avLst>
                          </a:prstGeom>
                          <a:no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33FDC" id="グループ化 38" o:spid="_x0000_s1026" style="position:absolute;margin-left:14.55pt;margin-top:11.15pt;width:418.95pt;height:74.4pt;z-index:251659264" coordorigin="1519,7616" coordsize="8379,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7" type="#_x0000_t86" style="position:absolute;left:8113;top:7691;width:210;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" strokeweight="1.5pt"/>
                <v:group id="Group 7" o:spid="_x0000_s1028" style="position:absolute;left:8323;top:7616;width:1575;height:623" coordorigin="8904,8514" coordsize="1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Line 8" o:spid="_x0000_s1029" style="position:absolute;visibility:visible;mso-wrap-style:square" from="8904,9234" to="10584,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" strokeweight="1.5pt"/>
                  <v:line id="Line 9" o:spid="_x0000_s1030" style="position:absolute;flip:y;visibility:visible;mso-wrap-style:square" from="10584,8514" to="10584,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" strokeweight="1.5pt">
                    <v:stroke endarrow="block"/>
                  </v:line>
                </v:group>
                <v:shape id="AutoShape 10" o:spid="_x0000_s1031" type="#_x0000_t86" style="position:absolute;left:1519;top:7692;width:210;height:107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" strokeweight="1.5pt"/>
              </v:group>
            </w:pict>
          </mc:Fallback>
        </mc:AlternateContent>
      </w:r>
      <w:r w:rsidRPr="008F69B3">
        <w:rPr>
          <w:rFonts w:ascii="Palatino Linotype" w:eastAsia="ＭＳ ゴシック" w:hAnsi="Palatino Linotype"/>
          <w:bCs/>
          <w:color w:val="000000" w:themeColor="text1"/>
          <w:sz w:val="20"/>
          <w:szCs w:val="20"/>
          <w:lang w:val="en-US"/>
        </w:rPr>
        <w:t>*</w:t>
      </w:r>
      <w:r w:rsidRPr="008F69B3">
        <w:rPr>
          <w:rFonts w:ascii="Palatino Linotype" w:eastAsia="ＭＳ ゴシック" w:hAnsi="Palatino Linotype"/>
          <w:bCs/>
          <w:color w:val="000000" w:themeColor="text1"/>
          <w:sz w:val="20"/>
          <w:szCs w:val="20"/>
          <w:lang w:val="en-US"/>
        </w:rPr>
        <w:tab/>
        <w:t xml:space="preserve">For the type of organization above, choose the applicable alphabet below: </w:t>
      </w:r>
    </w:p>
    <w:p w14:paraId="7568BCF5" w14:textId="77777777" w:rsidR="002E47DD" w:rsidRPr="008F69B3" w:rsidRDefault="002E47DD" w:rsidP="002E47DD">
      <w:pPr>
        <w:spacing w:line="240" w:lineRule="exact"/>
        <w:ind w:left="851" w:hanging="284"/>
        <w:rPr>
          <w:rFonts w:ascii="Palatino Linotype" w:eastAsia="ＭＳ ゴシック" w:hAnsi="Palatino Linotype"/>
          <w:bCs/>
          <w:color w:val="000000" w:themeColor="text1"/>
          <w:sz w:val="20"/>
          <w:szCs w:val="20"/>
          <w:lang w:val="en-US"/>
        </w:rPr>
      </w:pPr>
      <w:r w:rsidRPr="008F69B3">
        <w:rPr>
          <w:rFonts w:ascii="Palatino Linotype" w:eastAsia="ＭＳ 明朝" w:hAnsi="Palatino Linotype"/>
          <w:bCs/>
          <w:color w:val="000000" w:themeColor="text1"/>
          <w:kern w:val="0"/>
          <w:sz w:val="20"/>
          <w:szCs w:val="20"/>
          <w:lang w:val="en-US"/>
        </w:rPr>
        <w:t>A.</w:t>
      </w:r>
      <w:r w:rsidRPr="008F69B3">
        <w:rPr>
          <w:rFonts w:ascii="Palatino Linotype" w:eastAsia="ＭＳ 明朝" w:hAnsi="Palatino Linotype"/>
          <w:bCs/>
          <w:color w:val="000000" w:themeColor="text1"/>
          <w:kern w:val="0"/>
          <w:sz w:val="20"/>
          <w:szCs w:val="20"/>
          <w:lang w:val="en-US"/>
        </w:rPr>
        <w:tab/>
      </w:r>
      <w:r w:rsidRPr="008F69B3">
        <w:rPr>
          <w:rFonts w:ascii="Palatino Linotype" w:eastAsia="ＭＳ ゴシック" w:hAnsi="Palatino Linotype"/>
          <w:bCs/>
          <w:color w:val="000000" w:themeColor="text1"/>
          <w:sz w:val="20"/>
          <w:szCs w:val="20"/>
          <w:lang w:val="en-US"/>
        </w:rPr>
        <w:t>Ministry/Governmental agency (Central or provincial)</w:t>
      </w:r>
    </w:p>
    <w:p w14:paraId="4E25EE9A" w14:textId="77777777" w:rsidR="002E47DD" w:rsidRPr="008F69B3" w:rsidRDefault="002E47DD" w:rsidP="002E47DD">
      <w:pPr>
        <w:spacing w:line="240" w:lineRule="exact"/>
        <w:ind w:left="851" w:hanging="284"/>
        <w:rPr>
          <w:rFonts w:ascii="Palatino Linotype" w:eastAsia="ＭＳ ゴシック" w:hAnsi="Palatino Linotype"/>
          <w:bCs/>
          <w:color w:val="000000" w:themeColor="text1"/>
          <w:sz w:val="20"/>
          <w:szCs w:val="20"/>
          <w:lang w:val="en-US"/>
        </w:rPr>
      </w:pPr>
      <w:r w:rsidRPr="008F69B3">
        <w:rPr>
          <w:rFonts w:ascii="Palatino Linotype" w:eastAsia="ＭＳ ゴシック" w:hAnsi="Palatino Linotype"/>
          <w:bCs/>
          <w:color w:val="000000" w:themeColor="text1"/>
          <w:sz w:val="20"/>
          <w:szCs w:val="20"/>
          <w:lang w:val="en-US"/>
        </w:rPr>
        <w:t>B.</w:t>
      </w:r>
      <w:r w:rsidRPr="008F69B3">
        <w:rPr>
          <w:rFonts w:ascii="Palatino Linotype" w:eastAsia="ＭＳ ゴシック" w:hAnsi="Palatino Linotype"/>
          <w:bCs/>
          <w:color w:val="000000" w:themeColor="text1"/>
          <w:sz w:val="20"/>
          <w:szCs w:val="20"/>
          <w:lang w:val="en-US"/>
        </w:rPr>
        <w:tab/>
        <w:t>NGOs</w:t>
      </w:r>
    </w:p>
    <w:p w14:paraId="203F5D7E" w14:textId="77777777" w:rsidR="002E47DD" w:rsidRPr="008F69B3" w:rsidRDefault="002E47DD" w:rsidP="002E47DD">
      <w:pPr>
        <w:spacing w:line="240" w:lineRule="exact"/>
        <w:ind w:left="851" w:hanging="284"/>
        <w:rPr>
          <w:rFonts w:ascii="Palatino Linotype" w:eastAsia="ＭＳ ゴシック" w:hAnsi="Palatino Linotype"/>
          <w:bCs/>
          <w:color w:val="000000" w:themeColor="text1"/>
          <w:sz w:val="20"/>
          <w:szCs w:val="20"/>
          <w:lang w:val="en-US"/>
        </w:rPr>
      </w:pPr>
      <w:r w:rsidRPr="008F69B3">
        <w:rPr>
          <w:rFonts w:ascii="Palatino Linotype" w:eastAsia="ＭＳ ゴシック" w:hAnsi="Palatino Linotype"/>
          <w:bCs/>
          <w:color w:val="000000" w:themeColor="text1"/>
          <w:sz w:val="20"/>
          <w:szCs w:val="20"/>
          <w:lang w:val="en-US"/>
        </w:rPr>
        <w:t>C.</w:t>
      </w:r>
      <w:r w:rsidRPr="008F69B3">
        <w:rPr>
          <w:rFonts w:ascii="Palatino Linotype" w:eastAsia="ＭＳ ゴシック" w:hAnsi="Palatino Linotype"/>
          <w:bCs/>
          <w:color w:val="000000" w:themeColor="text1"/>
          <w:sz w:val="20"/>
          <w:szCs w:val="20"/>
          <w:lang w:val="en-US"/>
        </w:rPr>
        <w:tab/>
        <w:t xml:space="preserve">Research Institution/center </w:t>
      </w:r>
    </w:p>
    <w:p w14:paraId="39F2728E" w14:textId="77777777" w:rsidR="002E47DD" w:rsidRPr="008F69B3" w:rsidRDefault="002E47DD" w:rsidP="002E47DD">
      <w:pPr>
        <w:spacing w:line="240" w:lineRule="exact"/>
        <w:ind w:left="851" w:hanging="284"/>
        <w:rPr>
          <w:rFonts w:ascii="Palatino Linotype" w:eastAsia="ＭＳ ゴシック" w:hAnsi="Palatino Linotype"/>
          <w:bCs/>
          <w:color w:val="000000" w:themeColor="text1"/>
          <w:sz w:val="20"/>
          <w:szCs w:val="20"/>
          <w:lang w:val="en-US"/>
        </w:rPr>
      </w:pPr>
      <w:r w:rsidRPr="008F69B3">
        <w:rPr>
          <w:rFonts w:ascii="Palatino Linotype" w:eastAsia="ＭＳ ゴシック" w:hAnsi="Palatino Linotype"/>
          <w:bCs/>
          <w:color w:val="000000" w:themeColor="text1"/>
          <w:sz w:val="20"/>
          <w:szCs w:val="20"/>
          <w:lang w:val="en-US"/>
        </w:rPr>
        <w:t>D.</w:t>
      </w:r>
      <w:r w:rsidRPr="008F69B3">
        <w:rPr>
          <w:rFonts w:ascii="Palatino Linotype" w:eastAsia="ＭＳ ゴシック" w:hAnsi="Palatino Linotype"/>
          <w:bCs/>
          <w:color w:val="000000" w:themeColor="text1"/>
          <w:sz w:val="20"/>
          <w:szCs w:val="20"/>
          <w:lang w:val="en-US"/>
        </w:rPr>
        <w:tab/>
        <w:t>Educational institution</w:t>
      </w:r>
    </w:p>
    <w:p w14:paraId="25218BE0" w14:textId="77777777" w:rsidR="002E47DD" w:rsidRPr="008F69B3" w:rsidRDefault="002E47DD" w:rsidP="002E47DD">
      <w:pPr>
        <w:spacing w:line="240" w:lineRule="exact"/>
        <w:ind w:left="851" w:hanging="284"/>
        <w:rPr>
          <w:rFonts w:ascii="Palatino Linotype" w:eastAsia="ＭＳ ゴシック" w:hAnsi="Palatino Linotype"/>
          <w:bCs/>
          <w:color w:val="000000" w:themeColor="text1"/>
          <w:sz w:val="20"/>
          <w:szCs w:val="20"/>
          <w:lang w:val="en-US"/>
        </w:rPr>
      </w:pPr>
      <w:r w:rsidRPr="008F69B3">
        <w:rPr>
          <w:rFonts w:ascii="Palatino Linotype" w:eastAsia="ＭＳ ゴシック" w:hAnsi="Palatino Linotype"/>
          <w:bCs/>
          <w:color w:val="000000" w:themeColor="text1"/>
          <w:sz w:val="20"/>
          <w:szCs w:val="20"/>
          <w:lang w:val="en-US"/>
        </w:rPr>
        <w:t>E.</w:t>
      </w:r>
      <w:r w:rsidRPr="008F69B3">
        <w:rPr>
          <w:rFonts w:ascii="Palatino Linotype" w:eastAsia="ＭＳ ゴシック" w:hAnsi="Palatino Linotype"/>
          <w:bCs/>
          <w:color w:val="000000" w:themeColor="text1"/>
          <w:sz w:val="20"/>
          <w:szCs w:val="20"/>
          <w:lang w:val="en-US"/>
        </w:rPr>
        <w:tab/>
        <w:t>Private enterprises</w:t>
      </w:r>
    </w:p>
    <w:p w14:paraId="12FFE57F" w14:textId="77777777" w:rsidR="002E47DD" w:rsidRPr="008F69B3" w:rsidRDefault="002E47DD" w:rsidP="002E47DD">
      <w:pPr>
        <w:tabs>
          <w:tab w:val="right" w:pos="6663"/>
        </w:tabs>
        <w:spacing w:line="240" w:lineRule="exact"/>
        <w:ind w:left="851" w:hanging="284"/>
        <w:rPr>
          <w:rFonts w:ascii="Palatino Linotype" w:eastAsia="ＭＳ 明朝" w:hAnsi="Palatino Linotype"/>
          <w:bCs/>
          <w:color w:val="000000" w:themeColor="text1"/>
          <w:kern w:val="0"/>
          <w:sz w:val="20"/>
          <w:szCs w:val="20"/>
          <w:u w:val="single"/>
          <w:lang w:val="en-US"/>
        </w:rPr>
      </w:pPr>
      <w:r w:rsidRPr="008F69B3">
        <w:rPr>
          <w:rFonts w:ascii="Palatino Linotype" w:eastAsia="ＭＳ ゴシック" w:hAnsi="Palatino Linotype"/>
          <w:bCs/>
          <w:color w:val="000000" w:themeColor="text1"/>
          <w:sz w:val="20"/>
          <w:szCs w:val="20"/>
          <w:lang w:val="en-US"/>
        </w:rPr>
        <w:t>F.</w:t>
      </w:r>
      <w:r w:rsidRPr="008F69B3">
        <w:rPr>
          <w:rFonts w:ascii="Palatino Linotype" w:eastAsia="ＭＳ ゴシック" w:hAnsi="Palatino Linotype"/>
          <w:bCs/>
          <w:color w:val="000000" w:themeColor="text1"/>
          <w:sz w:val="20"/>
          <w:szCs w:val="20"/>
          <w:lang w:val="en-US"/>
        </w:rPr>
        <w:tab/>
        <w:t>Others (Please specify)</w:t>
      </w:r>
      <w:r w:rsidRPr="008F69B3">
        <w:rPr>
          <w:rFonts w:ascii="Palatino Linotype" w:eastAsia="ＭＳ Ｐゴシック" w:hAnsi="Palatino Linotype" w:cs="Times New Roman"/>
          <w:sz w:val="20"/>
          <w:szCs w:val="20"/>
          <w:lang w:val="en-US"/>
        </w:rPr>
        <w:t xml:space="preserve"> </w:t>
      </w:r>
      <w:r w:rsidRPr="00297B80">
        <w:rPr>
          <w:rFonts w:ascii="Palatino Linotype" w:eastAsia="ＭＳ Ｐゴシック" w:hAnsi="Palatino Linotype" w:cs="Times New Roman"/>
          <w:sz w:val="20"/>
          <w:szCs w:val="20"/>
          <w:u w:val="single"/>
        </w:rPr>
        <w:fldChar w:fldCharType="begin">
          <w:ffData>
            <w:name w:val="テキスト1"/>
            <w:enabled/>
            <w:calcOnExit w:val="0"/>
            <w:textInput/>
          </w:ffData>
        </w:fldChar>
      </w:r>
      <w:r w:rsidRPr="008F69B3">
        <w:rPr>
          <w:rFonts w:ascii="Palatino Linotype" w:eastAsia="ＭＳ Ｐゴシック" w:hAnsi="Palatino Linotype" w:cs="Times New Roman"/>
          <w:sz w:val="20"/>
          <w:szCs w:val="20"/>
          <w:u w:val="single"/>
          <w:lang w:val="en-US"/>
        </w:rPr>
        <w:instrText xml:space="preserve"> FORMTEXT </w:instrText>
      </w:r>
      <w:r w:rsidRPr="00297B80">
        <w:rPr>
          <w:rFonts w:ascii="Palatino Linotype" w:eastAsia="ＭＳ Ｐゴシック" w:hAnsi="Palatino Linotype" w:cs="Times New Roman"/>
          <w:sz w:val="20"/>
          <w:szCs w:val="20"/>
          <w:u w:val="single"/>
        </w:rPr>
      </w:r>
      <w:r w:rsidRPr="00297B80">
        <w:rPr>
          <w:rFonts w:ascii="Palatino Linotype" w:eastAsia="ＭＳ Ｐゴシック" w:hAnsi="Palatino Linotype" w:cs="Times New Roman"/>
          <w:sz w:val="20"/>
          <w:szCs w:val="20"/>
          <w:u w:val="single"/>
        </w:rPr>
        <w:fldChar w:fldCharType="separate"/>
      </w:r>
      <w:r w:rsidRPr="00EF0584">
        <w:rPr>
          <w:rFonts w:ascii="Palatino Linotype" w:eastAsia="ＭＳ Ｐゴシック" w:hAnsi="Palatino Linotype" w:cs="Times New Roman"/>
          <w:sz w:val="20"/>
          <w:szCs w:val="20"/>
          <w:u w:val="single"/>
        </w:rPr>
        <w:t> </w:t>
      </w:r>
      <w:r w:rsidRPr="00EF0584">
        <w:rPr>
          <w:rFonts w:ascii="Palatino Linotype" w:eastAsia="ＭＳ Ｐゴシック" w:hAnsi="Palatino Linotype" w:cs="Times New Roman"/>
          <w:sz w:val="20"/>
          <w:szCs w:val="20"/>
          <w:u w:val="single"/>
        </w:rPr>
        <w:t> </w:t>
      </w:r>
      <w:r w:rsidRPr="00EF0584">
        <w:rPr>
          <w:rFonts w:ascii="Palatino Linotype" w:eastAsia="ＭＳ Ｐゴシック" w:hAnsi="Palatino Linotype" w:cs="Times New Roman"/>
          <w:sz w:val="20"/>
          <w:szCs w:val="20"/>
          <w:u w:val="single"/>
        </w:rPr>
        <w:t> </w:t>
      </w:r>
      <w:r w:rsidRPr="00EF0584">
        <w:rPr>
          <w:rFonts w:ascii="Palatino Linotype" w:eastAsia="ＭＳ Ｐゴシック" w:hAnsi="Palatino Linotype" w:cs="Times New Roman"/>
          <w:sz w:val="20"/>
          <w:szCs w:val="20"/>
          <w:u w:val="single"/>
        </w:rPr>
        <w:t> </w:t>
      </w:r>
      <w:r w:rsidRPr="00EF0584">
        <w:rPr>
          <w:rFonts w:ascii="Palatino Linotype" w:eastAsia="ＭＳ Ｐゴシック" w:hAnsi="Palatino Linotype" w:cs="Times New Roman"/>
          <w:sz w:val="20"/>
          <w:szCs w:val="20"/>
          <w:u w:val="single"/>
        </w:rPr>
        <w:t> </w:t>
      </w:r>
      <w:r w:rsidRPr="00297B80">
        <w:rPr>
          <w:rFonts w:ascii="Palatino Linotype" w:eastAsia="ＭＳ Ｐゴシック" w:hAnsi="Palatino Linotype" w:cs="Times New Roman"/>
          <w:sz w:val="20"/>
          <w:szCs w:val="20"/>
          <w:u w:val="single"/>
        </w:rPr>
        <w:fldChar w:fldCharType="end"/>
      </w:r>
      <w:r w:rsidRPr="008F69B3">
        <w:rPr>
          <w:rFonts w:ascii="Palatino Linotype" w:eastAsia="ＭＳ ゴシック" w:hAnsi="Palatino Linotype"/>
          <w:bCs/>
          <w:color w:val="000000" w:themeColor="text1"/>
          <w:sz w:val="20"/>
          <w:szCs w:val="20"/>
          <w:u w:val="single"/>
          <w:lang w:val="en-US"/>
        </w:rPr>
        <w:tab/>
      </w:r>
    </w:p>
    <w:p w14:paraId="7E13F9CC" w14:textId="77777777" w:rsidR="002E47DD" w:rsidRPr="008F69B3" w:rsidRDefault="002E47DD" w:rsidP="00D95BE0">
      <w:pPr>
        <w:widowControl/>
        <w:overflowPunct w:val="0"/>
        <w:autoSpaceDE w:val="0"/>
        <w:autoSpaceDN w:val="0"/>
        <w:spacing w:line="200" w:lineRule="exact"/>
        <w:ind w:left="993" w:hanging="454"/>
        <w:rPr>
          <w:rFonts w:ascii="Palatino Linotype" w:eastAsia="ＭＳ 明朝" w:hAnsi="Palatino Linotype" w:cs="Times New Roman"/>
          <w:kern w:val="0"/>
          <w:sz w:val="20"/>
          <w:szCs w:val="20"/>
          <w:lang w:val="en-US"/>
        </w:rPr>
      </w:pPr>
    </w:p>
    <w:p w14:paraId="5F62FDF2" w14:textId="0C6978C0" w:rsidR="002E47DD" w:rsidRPr="008F69B3" w:rsidRDefault="002E47DD" w:rsidP="000A1FC7">
      <w:pPr>
        <w:pStyle w:val="M2"/>
        <w:spacing w:after="120"/>
        <w:rPr>
          <w:rFonts w:ascii="Palatino Linotype" w:hAnsi="Palatino Linotype"/>
          <w:lang w:val="en-US"/>
        </w:rPr>
      </w:pPr>
      <w:r w:rsidRPr="008F69B3">
        <w:rPr>
          <w:rFonts w:ascii="Palatino Linotype" w:hAnsi="Palatino Linotype"/>
          <w:color w:val="000000" w:themeColor="text1"/>
          <w:lang w:val="en-US"/>
        </w:rPr>
        <w:t xml:space="preserve">Total Number of Working Years: </w:t>
      </w:r>
      <w:r w:rsidRPr="00297B80">
        <w:rPr>
          <w:rFonts w:ascii="Palatino Linotype" w:hAnsi="Palatino Linotype"/>
          <w:u w:val="single"/>
        </w:rPr>
        <w:fldChar w:fldCharType="begin">
          <w:ffData>
            <w:name w:val="テキスト6"/>
            <w:enabled/>
            <w:calcOnExit w:val="0"/>
            <w:textInput/>
          </w:ffData>
        </w:fldChar>
      </w:r>
      <w:bookmarkStart w:id="83" w:name="テキスト6"/>
      <w:r w:rsidRPr="008F69B3">
        <w:rPr>
          <w:rFonts w:ascii="Palatino Linotype" w:hAnsi="Palatino Linotype"/>
          <w:u w:val="single"/>
          <w:lang w:val="en-US"/>
        </w:rPr>
        <w:instrText xml:space="preserve"> FORMTEXT </w:instrText>
      </w:r>
      <w:r w:rsidRPr="00297B80">
        <w:rPr>
          <w:rFonts w:ascii="Palatino Linotype" w:hAnsi="Palatino Linotype"/>
          <w:u w:val="single"/>
        </w:rPr>
      </w:r>
      <w:r w:rsidRPr="00297B80">
        <w:rPr>
          <w:rFonts w:ascii="Palatino Linotype" w:hAnsi="Palatino Linotype"/>
          <w:u w:val="single"/>
        </w:rPr>
        <w:fldChar w:fldCharType="separate"/>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297B80">
        <w:rPr>
          <w:rFonts w:ascii="Palatino Linotype" w:hAnsi="Palatino Linotype"/>
          <w:u w:val="single"/>
        </w:rPr>
        <w:fldChar w:fldCharType="end"/>
      </w:r>
      <w:bookmarkEnd w:id="83"/>
      <w:r w:rsidRPr="008F69B3">
        <w:rPr>
          <w:rFonts w:ascii="Palatino Linotype" w:hAnsi="Palatino Linotype"/>
          <w:lang w:val="en-US"/>
        </w:rPr>
        <w:t>year</w:t>
      </w:r>
      <w:r w:rsidRPr="008F69B3">
        <w:rPr>
          <w:rFonts w:ascii="Palatino Linotype" w:hAnsi="Palatino Linotype"/>
          <w:color w:val="000000" w:themeColor="text1"/>
          <w:lang w:val="en-US"/>
        </w:rPr>
        <w:t xml:space="preserve">(s) and </w:t>
      </w:r>
      <w:r w:rsidR="00EC2811" w:rsidRPr="00297B80">
        <w:rPr>
          <w:rFonts w:ascii="Palatino Linotype" w:hAnsi="Palatino Linotype"/>
          <w:u w:val="single"/>
        </w:rPr>
        <w:fldChar w:fldCharType="begin">
          <w:ffData>
            <w:name w:val=""/>
            <w:enabled/>
            <w:calcOnExit w:val="0"/>
            <w:textInput>
              <w:maxLength w:val="2"/>
            </w:textInput>
          </w:ffData>
        </w:fldChar>
      </w:r>
      <w:r w:rsidR="00EC2811" w:rsidRPr="008F69B3">
        <w:rPr>
          <w:rFonts w:ascii="Palatino Linotype" w:hAnsi="Palatino Linotype"/>
          <w:u w:val="single"/>
          <w:lang w:val="en-US"/>
        </w:rPr>
        <w:instrText xml:space="preserve"> FORMTEXT </w:instrText>
      </w:r>
      <w:r w:rsidR="00EC2811" w:rsidRPr="00297B80">
        <w:rPr>
          <w:rFonts w:ascii="Palatino Linotype" w:hAnsi="Palatino Linotype"/>
          <w:u w:val="single"/>
        </w:rPr>
      </w:r>
      <w:r w:rsidR="00EC2811" w:rsidRPr="00297B80">
        <w:rPr>
          <w:rFonts w:ascii="Palatino Linotype" w:hAnsi="Palatino Linotype"/>
          <w:u w:val="single"/>
        </w:rPr>
        <w:fldChar w:fldCharType="separate"/>
      </w:r>
      <w:r w:rsidR="00EC2811" w:rsidRPr="00EF0584">
        <w:rPr>
          <w:rFonts w:ascii="Palatino Linotype" w:hAnsi="Palatino Linotype"/>
          <w:u w:val="single"/>
        </w:rPr>
        <w:t> </w:t>
      </w:r>
      <w:r w:rsidR="00EC2811" w:rsidRPr="00EF0584">
        <w:rPr>
          <w:rFonts w:ascii="Palatino Linotype" w:hAnsi="Palatino Linotype"/>
          <w:u w:val="single"/>
        </w:rPr>
        <w:t> </w:t>
      </w:r>
      <w:r w:rsidR="00EC2811" w:rsidRPr="00297B80">
        <w:rPr>
          <w:rFonts w:ascii="Palatino Linotype" w:hAnsi="Palatino Linotype"/>
          <w:u w:val="single"/>
        </w:rPr>
        <w:fldChar w:fldCharType="end"/>
      </w:r>
      <w:r w:rsidR="00DB099A" w:rsidRPr="00EF0584">
        <w:rPr>
          <w:rFonts w:ascii="Palatino Linotype" w:hAnsi="Palatino Linotype"/>
          <w:color w:val="000000" w:themeColor="text1"/>
          <w:lang w:val="en-US"/>
        </w:rPr>
        <w:t xml:space="preserve"> </w:t>
      </w:r>
      <w:r w:rsidRPr="008F69B3">
        <w:rPr>
          <w:rFonts w:ascii="Palatino Linotype" w:hAnsi="Palatino Linotype"/>
          <w:color w:val="000000" w:themeColor="text1"/>
          <w:lang w:val="en-US"/>
        </w:rPr>
        <w:t>month(s) (Side Job, part-time Job are not included)</w:t>
      </w:r>
    </w:p>
    <w:p w14:paraId="73B50A0C" w14:textId="77777777" w:rsidR="002E47DD" w:rsidRPr="008F69B3" w:rsidRDefault="002E47DD" w:rsidP="00BF010F">
      <w:pPr>
        <w:pStyle w:val="Mtitle1"/>
        <w:numPr>
          <w:ilvl w:val="0"/>
          <w:numId w:val="13"/>
        </w:numPr>
        <w:rPr>
          <w:rFonts w:ascii="Palatino Linotype" w:hAnsi="Palatino Linotype"/>
          <w:color w:val="000000" w:themeColor="text1"/>
          <w:lang w:val="en-US"/>
        </w:rPr>
      </w:pPr>
      <w:r w:rsidRPr="008F69B3">
        <w:rPr>
          <w:rFonts w:ascii="Palatino Linotype" w:hAnsi="Palatino Linotype"/>
          <w:color w:val="000000" w:themeColor="text1"/>
          <w:lang w:val="en-US"/>
        </w:rPr>
        <w:t xml:space="preserve">Current Occupation (Including Position Title): </w:t>
      </w:r>
      <w:r w:rsidRPr="00EF0584">
        <w:rPr>
          <w:rFonts w:ascii="Palatino Linotype" w:hAnsi="Palatino Linotype"/>
          <w:color w:val="000000" w:themeColor="text1"/>
        </w:rPr>
        <w:fldChar w:fldCharType="begin">
          <w:ffData>
            <w:name w:val="テキスト1"/>
            <w:enabled/>
            <w:calcOnExit w:val="0"/>
            <w:textInput/>
          </w:ffData>
        </w:fldChar>
      </w:r>
      <w:r w:rsidRPr="008F69B3">
        <w:rPr>
          <w:rFonts w:ascii="Palatino Linotype" w:hAnsi="Palatino Linotype"/>
          <w:color w:val="000000" w:themeColor="text1"/>
          <w:lang w:val="en-US"/>
        </w:rPr>
        <w:instrText xml:space="preserve"> FORMTEXT </w:instrText>
      </w:r>
      <w:r w:rsidRPr="00EF0584">
        <w:rPr>
          <w:rFonts w:ascii="Palatino Linotype" w:hAnsi="Palatino Linotype"/>
          <w:color w:val="000000" w:themeColor="text1"/>
        </w:rPr>
      </w:r>
      <w:r w:rsidRPr="00EF0584">
        <w:rPr>
          <w:rFonts w:ascii="Palatino Linotype" w:hAnsi="Palatino Linotype"/>
          <w:color w:val="000000" w:themeColor="text1"/>
        </w:rPr>
        <w:fldChar w:fldCharType="separate"/>
      </w:r>
      <w:r w:rsidRPr="00EF0584">
        <w:rPr>
          <w:rFonts w:ascii="Palatino Linotype" w:hAnsi="Palatino Linotype"/>
          <w:color w:val="000000" w:themeColor="text1"/>
        </w:rPr>
        <w:t> </w:t>
      </w:r>
      <w:r w:rsidRPr="00EF0584">
        <w:rPr>
          <w:rFonts w:ascii="Palatino Linotype" w:hAnsi="Palatino Linotype"/>
          <w:color w:val="000000" w:themeColor="text1"/>
        </w:rPr>
        <w:t> </w:t>
      </w:r>
      <w:r w:rsidRPr="00EF0584">
        <w:rPr>
          <w:rFonts w:ascii="Palatino Linotype" w:hAnsi="Palatino Linotype"/>
          <w:color w:val="000000" w:themeColor="text1"/>
        </w:rPr>
        <w:t> </w:t>
      </w:r>
      <w:r w:rsidRPr="00EF0584">
        <w:rPr>
          <w:rFonts w:ascii="Palatino Linotype" w:hAnsi="Palatino Linotype"/>
          <w:color w:val="000000" w:themeColor="text1"/>
        </w:rPr>
        <w:t> </w:t>
      </w:r>
      <w:r w:rsidRPr="00EF0584">
        <w:rPr>
          <w:rFonts w:ascii="Palatino Linotype" w:hAnsi="Palatino Linotype"/>
          <w:color w:val="000000" w:themeColor="text1"/>
        </w:rPr>
        <w:t> </w:t>
      </w:r>
      <w:r w:rsidRPr="00EF0584">
        <w:rPr>
          <w:rFonts w:ascii="Palatino Linotype" w:hAnsi="Palatino Linotype"/>
          <w:color w:val="000000" w:themeColor="text1"/>
        </w:rPr>
        <w:fldChar w:fldCharType="end"/>
      </w:r>
      <w:r w:rsidRPr="008F69B3">
        <w:rPr>
          <w:rFonts w:ascii="Palatino Linotype" w:hAnsi="Palatino Linotype"/>
          <w:color w:val="000000" w:themeColor="text1"/>
          <w:lang w:val="en-US"/>
        </w:rPr>
        <w:tab/>
      </w:r>
    </w:p>
    <w:p w14:paraId="034F6619" w14:textId="77777777" w:rsidR="002E47DD" w:rsidRPr="008F69B3" w:rsidRDefault="002E47DD" w:rsidP="00D95BE0">
      <w:pPr>
        <w:pStyle w:val="Mnotitle2"/>
        <w:tabs>
          <w:tab w:val="clear" w:pos="567"/>
        </w:tabs>
        <w:spacing w:after="200"/>
        <w:rPr>
          <w:rFonts w:ascii="Palatino Linotype" w:hAnsi="Palatino Linotype"/>
          <w:lang w:val="en-US"/>
        </w:rPr>
      </w:pPr>
      <w:r w:rsidRPr="008F69B3">
        <w:rPr>
          <w:rFonts w:ascii="Palatino Linotype" w:hAnsi="Palatino Linotype"/>
          <w:lang w:val="en-US"/>
        </w:rPr>
        <w:t>*</w:t>
      </w:r>
      <w:r w:rsidRPr="008F69B3">
        <w:rPr>
          <w:rFonts w:ascii="Palatino Linotype" w:hAnsi="Palatino Linotype"/>
          <w:lang w:val="en-US"/>
        </w:rPr>
        <w:tab/>
        <w:t>Do not abbreviate the name of the organization or the department</w:t>
      </w:r>
    </w:p>
    <w:p w14:paraId="180C8AC0" w14:textId="77777777" w:rsidR="002E47DD" w:rsidRPr="008F69B3" w:rsidRDefault="002E47DD" w:rsidP="00BF010F">
      <w:pPr>
        <w:pStyle w:val="Mtitle1"/>
        <w:numPr>
          <w:ilvl w:val="0"/>
          <w:numId w:val="14"/>
        </w:numPr>
        <w:rPr>
          <w:rFonts w:ascii="Palatino Linotype" w:hAnsi="Palatino Linotype"/>
          <w:color w:val="000000" w:themeColor="text1"/>
          <w:lang w:val="en-US"/>
        </w:rPr>
      </w:pPr>
      <w:r w:rsidRPr="008F69B3">
        <w:rPr>
          <w:rFonts w:ascii="Palatino Linotype" w:hAnsi="Palatino Linotype"/>
          <w:color w:val="000000" w:themeColor="text1"/>
          <w:lang w:val="en-US"/>
        </w:rPr>
        <w:t xml:space="preserve">Name of Workplace (Organization, Department/Division) </w:t>
      </w:r>
    </w:p>
    <w:p w14:paraId="3433AE09" w14:textId="77777777" w:rsidR="002E47DD" w:rsidRPr="00297B80" w:rsidRDefault="002E47DD" w:rsidP="00BF010F">
      <w:pPr>
        <w:pStyle w:val="M2"/>
        <w:tabs>
          <w:tab w:val="right" w:pos="9071"/>
        </w:tabs>
        <w:spacing w:after="0"/>
        <w:rPr>
          <w:rFonts w:ascii="Palatino Linotype" w:eastAsia="ＭＳ Ｐゴシック" w:hAnsi="Palatino Linotype"/>
          <w:color w:val="000000" w:themeColor="text1"/>
          <w:szCs w:val="22"/>
          <w:u w:val="single"/>
        </w:rPr>
      </w:pPr>
      <w:r w:rsidRPr="00EF0584">
        <w:rPr>
          <w:rFonts w:ascii="Palatino Linotype" w:eastAsia="ＭＳ Ｐゴシック" w:hAnsi="Palatino Linotype"/>
          <w:bCs/>
          <w:szCs w:val="22"/>
        </w:rPr>
        <w:t>Organization</w:t>
      </w:r>
      <w:r w:rsidRPr="00297B80">
        <w:rPr>
          <w:rFonts w:ascii="Palatino Linotype" w:eastAsia="ＭＳ Ｐゴシック" w:hAnsi="Palatino Linotype"/>
          <w:bCs/>
          <w:szCs w:val="22"/>
        </w:rPr>
        <w:t>:</w:t>
      </w:r>
      <w:r w:rsidRPr="00297B80">
        <w:rPr>
          <w:rFonts w:ascii="Palatino Linotype" w:eastAsia="ＭＳ Ｐゴシック" w:hAnsi="Palatino Linotype"/>
          <w:szCs w:val="22"/>
        </w:rPr>
        <w:t xml:space="preserve"> </w:t>
      </w:r>
      <w:r w:rsidRPr="00297B80">
        <w:rPr>
          <w:rFonts w:ascii="Palatino Linotype" w:eastAsia="ＭＳ Ｐゴシック" w:hAnsi="Palatino Linotype"/>
          <w:szCs w:val="22"/>
          <w:u w:val="single"/>
        </w:rPr>
        <w:fldChar w:fldCharType="begin">
          <w:ffData>
            <w:name w:val="テキスト1"/>
            <w:enabled/>
            <w:calcOnExit w:val="0"/>
            <w:textInput/>
          </w:ffData>
        </w:fldChar>
      </w:r>
      <w:r w:rsidRPr="00297B80">
        <w:rPr>
          <w:rFonts w:ascii="Palatino Linotype" w:eastAsia="ＭＳ Ｐゴシック" w:hAnsi="Palatino Linotype"/>
          <w:szCs w:val="22"/>
          <w:u w:val="single"/>
        </w:rPr>
        <w:instrText xml:space="preserve"> FORMTEXT </w:instrText>
      </w:r>
      <w:r w:rsidRPr="00297B80">
        <w:rPr>
          <w:rFonts w:ascii="Palatino Linotype" w:eastAsia="ＭＳ Ｐゴシック" w:hAnsi="Palatino Linotype"/>
          <w:szCs w:val="22"/>
          <w:u w:val="single"/>
        </w:rPr>
      </w:r>
      <w:r w:rsidRPr="00297B80">
        <w:rPr>
          <w:rFonts w:ascii="Palatino Linotype" w:eastAsia="ＭＳ Ｐゴシック" w:hAnsi="Palatino Linotype"/>
          <w:szCs w:val="22"/>
          <w:u w:val="single"/>
        </w:rPr>
        <w:fldChar w:fldCharType="separate"/>
      </w:r>
      <w:r w:rsidRPr="00EF0584">
        <w:rPr>
          <w:rFonts w:ascii="Palatino Linotype" w:eastAsia="ＭＳ Ｐゴシック" w:hAnsi="Palatino Linotype"/>
          <w:szCs w:val="22"/>
          <w:u w:val="single"/>
        </w:rPr>
        <w:t> </w:t>
      </w:r>
      <w:r w:rsidRPr="00EF0584">
        <w:rPr>
          <w:rFonts w:ascii="Palatino Linotype" w:eastAsia="ＭＳ Ｐゴシック" w:hAnsi="Palatino Linotype"/>
          <w:szCs w:val="22"/>
          <w:u w:val="single"/>
        </w:rPr>
        <w:t> </w:t>
      </w:r>
      <w:r w:rsidRPr="00EF0584">
        <w:rPr>
          <w:rFonts w:ascii="Palatino Linotype" w:eastAsia="ＭＳ Ｐゴシック" w:hAnsi="Palatino Linotype"/>
          <w:szCs w:val="22"/>
          <w:u w:val="single"/>
        </w:rPr>
        <w:t> </w:t>
      </w:r>
      <w:r w:rsidRPr="00EF0584">
        <w:rPr>
          <w:rFonts w:ascii="Palatino Linotype" w:eastAsia="ＭＳ Ｐゴシック" w:hAnsi="Palatino Linotype"/>
          <w:szCs w:val="22"/>
          <w:u w:val="single"/>
        </w:rPr>
        <w:t> </w:t>
      </w:r>
      <w:r w:rsidRPr="00EF0584">
        <w:rPr>
          <w:rFonts w:ascii="Palatino Linotype" w:eastAsia="ＭＳ Ｐゴシック" w:hAnsi="Palatino Linotype"/>
          <w:szCs w:val="22"/>
          <w:u w:val="single"/>
        </w:rPr>
        <w:t> </w:t>
      </w:r>
      <w:r w:rsidRPr="00297B80">
        <w:rPr>
          <w:rFonts w:ascii="Palatino Linotype" w:eastAsia="ＭＳ Ｐゴシック" w:hAnsi="Palatino Linotype"/>
          <w:szCs w:val="22"/>
          <w:u w:val="single"/>
        </w:rPr>
        <w:fldChar w:fldCharType="end"/>
      </w:r>
      <w:r w:rsidRPr="00297B80">
        <w:rPr>
          <w:rFonts w:ascii="Palatino Linotype" w:eastAsia="ＭＳ Ｐゴシック" w:hAnsi="Palatino Linotype"/>
          <w:color w:val="000000" w:themeColor="text1"/>
          <w:szCs w:val="22"/>
          <w:u w:val="single"/>
        </w:rPr>
        <w:tab/>
      </w:r>
    </w:p>
    <w:p w14:paraId="3DA86849" w14:textId="77777777" w:rsidR="002E47DD" w:rsidRPr="00297B80" w:rsidRDefault="002E47DD" w:rsidP="00D95BE0">
      <w:pPr>
        <w:pStyle w:val="M2"/>
        <w:tabs>
          <w:tab w:val="right" w:pos="9071"/>
        </w:tabs>
        <w:spacing w:after="200"/>
        <w:rPr>
          <w:rFonts w:ascii="Palatino Linotype" w:hAnsi="Palatino Linotype"/>
          <w:szCs w:val="22"/>
        </w:rPr>
      </w:pPr>
      <w:r w:rsidRPr="00EF0584">
        <w:rPr>
          <w:rFonts w:ascii="Palatino Linotype" w:hAnsi="Palatino Linotype"/>
          <w:color w:val="000000" w:themeColor="text1"/>
        </w:rPr>
        <w:t>Department</w:t>
      </w:r>
      <w:r w:rsidRPr="00297B80">
        <w:rPr>
          <w:rFonts w:ascii="Palatino Linotype" w:hAnsi="Palatino Linotype"/>
          <w:szCs w:val="22"/>
        </w:rPr>
        <w:t xml:space="preserve">/Division: </w:t>
      </w:r>
      <w:r w:rsidRPr="00297B80">
        <w:rPr>
          <w:rFonts w:ascii="Palatino Linotype" w:hAnsi="Palatino Linotype"/>
          <w:szCs w:val="22"/>
          <w:u w:val="single"/>
        </w:rPr>
        <w:fldChar w:fldCharType="begin">
          <w:ffData>
            <w:name w:val="テキスト1"/>
            <w:enabled/>
            <w:calcOnExit w:val="0"/>
            <w:textInput/>
          </w:ffData>
        </w:fldChar>
      </w:r>
      <w:r w:rsidRPr="00297B80">
        <w:rPr>
          <w:rFonts w:ascii="Palatino Linotype" w:hAnsi="Palatino Linotype"/>
          <w:szCs w:val="22"/>
          <w:u w:val="single"/>
        </w:rPr>
        <w:instrText xml:space="preserve"> FORMTEXT </w:instrText>
      </w:r>
      <w:r w:rsidRPr="00297B80">
        <w:rPr>
          <w:rFonts w:ascii="Palatino Linotype" w:hAnsi="Palatino Linotype"/>
          <w:szCs w:val="22"/>
          <w:u w:val="single"/>
        </w:rPr>
      </w:r>
      <w:r w:rsidRPr="00297B80">
        <w:rPr>
          <w:rFonts w:ascii="Palatino Linotype" w:hAnsi="Palatino Linotype"/>
          <w:szCs w:val="22"/>
          <w:u w:val="single"/>
        </w:rPr>
        <w:fldChar w:fldCharType="separate"/>
      </w:r>
      <w:r w:rsidRPr="00EF0584">
        <w:rPr>
          <w:rFonts w:ascii="Palatino Linotype" w:hAnsi="Palatino Linotype"/>
          <w:szCs w:val="22"/>
          <w:u w:val="single"/>
        </w:rPr>
        <w:t> </w:t>
      </w:r>
      <w:r w:rsidRPr="00EF0584">
        <w:rPr>
          <w:rFonts w:ascii="Palatino Linotype" w:hAnsi="Palatino Linotype"/>
          <w:szCs w:val="22"/>
          <w:u w:val="single"/>
        </w:rPr>
        <w:t> </w:t>
      </w:r>
      <w:r w:rsidRPr="00EF0584">
        <w:rPr>
          <w:rFonts w:ascii="Palatino Linotype" w:hAnsi="Palatino Linotype"/>
          <w:szCs w:val="22"/>
          <w:u w:val="single"/>
        </w:rPr>
        <w:t> </w:t>
      </w:r>
      <w:r w:rsidRPr="00EF0584">
        <w:rPr>
          <w:rFonts w:ascii="Palatino Linotype" w:hAnsi="Palatino Linotype"/>
          <w:szCs w:val="22"/>
          <w:u w:val="single"/>
        </w:rPr>
        <w:t> </w:t>
      </w:r>
      <w:r w:rsidRPr="00EF0584">
        <w:rPr>
          <w:rFonts w:ascii="Palatino Linotype" w:hAnsi="Palatino Linotype"/>
          <w:szCs w:val="22"/>
          <w:u w:val="single"/>
        </w:rPr>
        <w:t> </w:t>
      </w:r>
      <w:r w:rsidRPr="00297B80">
        <w:rPr>
          <w:rFonts w:ascii="Palatino Linotype" w:hAnsi="Palatino Linotype"/>
          <w:szCs w:val="22"/>
          <w:u w:val="single"/>
        </w:rPr>
        <w:fldChar w:fldCharType="end"/>
      </w:r>
      <w:r w:rsidRPr="00297B80">
        <w:rPr>
          <w:rFonts w:ascii="Palatino Linotype" w:hAnsi="Palatino Linotype"/>
          <w:szCs w:val="22"/>
          <w:u w:val="single"/>
        </w:rPr>
        <w:tab/>
      </w:r>
    </w:p>
    <w:p w14:paraId="00B58A45" w14:textId="77777777" w:rsidR="002E47DD" w:rsidRPr="00297B80" w:rsidRDefault="002E47DD" w:rsidP="00D95BE0">
      <w:pPr>
        <w:pStyle w:val="Mnotitle1"/>
        <w:numPr>
          <w:ilvl w:val="0"/>
          <w:numId w:val="30"/>
        </w:numPr>
        <w:tabs>
          <w:tab w:val="clear" w:pos="567"/>
          <w:tab w:val="right" w:pos="9071"/>
        </w:tabs>
        <w:spacing w:after="200"/>
        <w:rPr>
          <w:rFonts w:ascii="Palatino Linotype" w:hAnsi="Palatino Linotype"/>
          <w:color w:val="000000" w:themeColor="text1"/>
          <w:szCs w:val="22"/>
          <w:lang w:val="es-ES"/>
        </w:rPr>
      </w:pPr>
      <w:r w:rsidRPr="00297B80">
        <w:rPr>
          <w:rFonts w:ascii="Palatino Linotype" w:hAnsi="Palatino Linotype"/>
          <w:color w:val="000000" w:themeColor="text1"/>
          <w:szCs w:val="22"/>
          <w:lang w:val="es-ES"/>
        </w:rPr>
        <w:t xml:space="preserve">Address: </w:t>
      </w:r>
      <w:r w:rsidRPr="00EF0584">
        <w:rPr>
          <w:rFonts w:ascii="Palatino Linotype" w:hAnsi="Palatino Linotype"/>
          <w:color w:val="000000" w:themeColor="text1"/>
          <w:szCs w:val="22"/>
          <w:u w:val="single"/>
          <w:lang w:val="es-ES"/>
        </w:rPr>
        <w:fldChar w:fldCharType="begin">
          <w:ffData>
            <w:name w:val="テキスト1"/>
            <w:enabled/>
            <w:calcOnExit w:val="0"/>
            <w:textInput/>
          </w:ffData>
        </w:fldChar>
      </w:r>
      <w:r w:rsidRPr="00297B80">
        <w:rPr>
          <w:rFonts w:ascii="Palatino Linotype" w:hAnsi="Palatino Linotype"/>
          <w:color w:val="000000" w:themeColor="text1"/>
          <w:szCs w:val="22"/>
          <w:u w:val="single"/>
          <w:lang w:val="es-ES"/>
        </w:rPr>
        <w:instrText xml:space="preserve"> FORMTEXT </w:instrText>
      </w:r>
      <w:r w:rsidRPr="00EF0584">
        <w:rPr>
          <w:rFonts w:ascii="Palatino Linotype" w:hAnsi="Palatino Linotype"/>
          <w:color w:val="000000" w:themeColor="text1"/>
          <w:szCs w:val="22"/>
          <w:u w:val="single"/>
          <w:lang w:val="es-ES"/>
        </w:rPr>
      </w:r>
      <w:r w:rsidRPr="00EF0584">
        <w:rPr>
          <w:rFonts w:ascii="Palatino Linotype" w:hAnsi="Palatino Linotype"/>
          <w:color w:val="000000" w:themeColor="text1"/>
          <w:szCs w:val="22"/>
          <w:u w:val="single"/>
          <w:lang w:val="es-ES"/>
        </w:rPr>
        <w:fldChar w:fldCharType="separate"/>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fldChar w:fldCharType="end"/>
      </w:r>
      <w:r w:rsidRPr="00297B80">
        <w:rPr>
          <w:rFonts w:ascii="Palatino Linotype" w:hAnsi="Palatino Linotype"/>
          <w:color w:val="000000" w:themeColor="text1"/>
          <w:szCs w:val="22"/>
          <w:u w:val="single"/>
          <w:lang w:val="es-ES"/>
        </w:rPr>
        <w:t>, El Salvador, Central América</w:t>
      </w:r>
      <w:r w:rsidRPr="00297B80">
        <w:rPr>
          <w:rFonts w:ascii="Palatino Linotype" w:hAnsi="Palatino Linotype"/>
          <w:color w:val="000000" w:themeColor="text1"/>
          <w:szCs w:val="22"/>
          <w:u w:val="single"/>
          <w:lang w:val="es-ES"/>
        </w:rPr>
        <w:tab/>
      </w:r>
    </w:p>
    <w:p w14:paraId="4F86330F" w14:textId="77777777" w:rsidR="002E47DD" w:rsidRPr="00EF0584" w:rsidRDefault="002E47DD" w:rsidP="00D95BE0">
      <w:pPr>
        <w:pStyle w:val="Mnotitle1"/>
        <w:numPr>
          <w:ilvl w:val="0"/>
          <w:numId w:val="30"/>
        </w:numPr>
        <w:tabs>
          <w:tab w:val="clear" w:pos="567"/>
          <w:tab w:val="right" w:pos="9071"/>
        </w:tabs>
        <w:spacing w:after="200"/>
        <w:rPr>
          <w:rFonts w:ascii="Palatino Linotype" w:hAnsi="Palatino Linotype"/>
          <w:color w:val="000000" w:themeColor="text1"/>
          <w:szCs w:val="22"/>
          <w:lang w:val="es-ES"/>
        </w:rPr>
      </w:pPr>
      <w:r w:rsidRPr="00EF0584">
        <w:rPr>
          <w:rFonts w:ascii="Palatino Linotype" w:hAnsi="Palatino Linotype"/>
          <w:color w:val="000000" w:themeColor="text1"/>
          <w:szCs w:val="22"/>
          <w:lang w:val="es-ES"/>
        </w:rPr>
        <w:t xml:space="preserve">Phone Number: +503- </w:t>
      </w:r>
      <w:r w:rsidRPr="00EF0584">
        <w:rPr>
          <w:rFonts w:ascii="Palatino Linotype" w:hAnsi="Palatino Linotype"/>
          <w:color w:val="000000" w:themeColor="text1"/>
          <w:szCs w:val="22"/>
          <w:u w:val="single"/>
          <w:lang w:val="es-ES"/>
        </w:rPr>
        <w:fldChar w:fldCharType="begin">
          <w:ffData>
            <w:name w:val="テキスト1"/>
            <w:enabled/>
            <w:calcOnExit w:val="0"/>
            <w:textInput/>
          </w:ffData>
        </w:fldChar>
      </w:r>
      <w:r w:rsidRPr="00EF0584">
        <w:rPr>
          <w:rFonts w:ascii="Palatino Linotype" w:hAnsi="Palatino Linotype"/>
          <w:color w:val="000000" w:themeColor="text1"/>
          <w:szCs w:val="22"/>
          <w:u w:val="single"/>
          <w:lang w:val="es-ES"/>
        </w:rPr>
        <w:instrText xml:space="preserve"> FORMTEXT </w:instrText>
      </w:r>
      <w:r w:rsidRPr="00EF0584">
        <w:rPr>
          <w:rFonts w:ascii="Palatino Linotype" w:hAnsi="Palatino Linotype"/>
          <w:color w:val="000000" w:themeColor="text1"/>
          <w:szCs w:val="22"/>
          <w:u w:val="single"/>
          <w:lang w:val="es-ES"/>
        </w:rPr>
      </w:r>
      <w:r w:rsidRPr="00EF0584">
        <w:rPr>
          <w:rFonts w:ascii="Palatino Linotype" w:hAnsi="Palatino Linotype"/>
          <w:color w:val="000000" w:themeColor="text1"/>
          <w:szCs w:val="22"/>
          <w:u w:val="single"/>
          <w:lang w:val="es-ES"/>
        </w:rPr>
        <w:fldChar w:fldCharType="separate"/>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t> </w:t>
      </w:r>
      <w:r w:rsidRPr="00EF0584">
        <w:rPr>
          <w:rFonts w:ascii="Palatino Linotype" w:hAnsi="Palatino Linotype"/>
          <w:color w:val="000000" w:themeColor="text1"/>
          <w:szCs w:val="22"/>
          <w:u w:val="single"/>
          <w:lang w:val="es-ES"/>
        </w:rPr>
        <w:fldChar w:fldCharType="end"/>
      </w:r>
      <w:r w:rsidRPr="00EF0584">
        <w:rPr>
          <w:rFonts w:ascii="Palatino Linotype" w:hAnsi="Palatino Linotype"/>
          <w:color w:val="000000" w:themeColor="text1"/>
          <w:szCs w:val="22"/>
          <w:u w:val="single"/>
          <w:lang w:val="es-ES"/>
        </w:rPr>
        <w:tab/>
      </w:r>
    </w:p>
    <w:p w14:paraId="6A61B6EA" w14:textId="77777777" w:rsidR="002E47DD" w:rsidRPr="00EF0584" w:rsidRDefault="002E47DD" w:rsidP="00BF010F">
      <w:pPr>
        <w:pStyle w:val="Mtitle1"/>
        <w:rPr>
          <w:rFonts w:ascii="Palatino Linotype" w:hAnsi="Palatino Linotype"/>
          <w:b/>
          <w:bCs/>
          <w:sz w:val="24"/>
          <w:szCs w:val="24"/>
        </w:rPr>
      </w:pPr>
      <w:r w:rsidRPr="00297B80">
        <w:rPr>
          <w:rFonts w:ascii="Palatino Linotype" w:hAnsi="Palatino Linotype"/>
        </w:rPr>
        <w:br w:type="page"/>
      </w:r>
      <w:r w:rsidRPr="00EF0584">
        <w:rPr>
          <w:rFonts w:ascii="Palatino Linotype" w:hAnsi="Palatino Linotype"/>
          <w:b/>
          <w:bCs/>
          <w:sz w:val="24"/>
          <w:szCs w:val="24"/>
        </w:rPr>
        <w:lastRenderedPageBreak/>
        <w:t>5.</w:t>
      </w:r>
      <w:r w:rsidRPr="00EF0584">
        <w:rPr>
          <w:rFonts w:ascii="Palatino Linotype" w:hAnsi="Palatino Linotype"/>
          <w:b/>
          <w:bCs/>
          <w:sz w:val="24"/>
          <w:szCs w:val="24"/>
        </w:rPr>
        <w:tab/>
        <w:t>Responsibilities of Your Work</w:t>
      </w:r>
    </w:p>
    <w:p w14:paraId="41B32CF6" w14:textId="70A7C3DD" w:rsidR="002E47DD" w:rsidRPr="008F69B3" w:rsidRDefault="002E47DD" w:rsidP="00BF010F">
      <w:pPr>
        <w:pStyle w:val="M"/>
        <w:rPr>
          <w:rFonts w:ascii="Palatino Linotype" w:hAnsi="Palatino Linotype"/>
          <w:lang w:val="en-US"/>
        </w:rPr>
      </w:pPr>
      <w:r w:rsidRPr="008F69B3">
        <w:rPr>
          <w:rFonts w:ascii="Palatino Linotype" w:hAnsi="Palatino Linotype"/>
          <w:lang w:val="en-US"/>
        </w:rPr>
        <w:t xml:space="preserve">Describe your major duties/responsibilities and accomplishments at your work (Please detail). Your answer must be typed in 150 words or less. </w:t>
      </w:r>
    </w:p>
    <w:p w14:paraId="11D0C02C" w14:textId="37A2E9CC" w:rsidR="002E47DD" w:rsidRPr="008F69B3" w:rsidRDefault="002E47DD" w:rsidP="00BF010F">
      <w:pPr>
        <w:pStyle w:val="Mtitle1"/>
        <w:rPr>
          <w:rFonts w:ascii="Palatino Linotype" w:hAnsi="Palatino Linotype"/>
          <w:lang w:val="en-US"/>
        </w:rPr>
      </w:pPr>
      <w:r w:rsidRPr="008F69B3">
        <w:rPr>
          <w:rFonts w:ascii="Palatino Linotype" w:hAnsi="Palatino Linotype"/>
          <w:lang w:val="en-US"/>
        </w:rPr>
        <w:t>(1)</w:t>
      </w:r>
      <w:r w:rsidRPr="008F69B3">
        <w:rPr>
          <w:rFonts w:ascii="Palatino Linotype" w:hAnsi="Palatino Linotype"/>
          <w:lang w:val="en-US"/>
        </w:rPr>
        <w:tab/>
        <w:t xml:space="preserve">Current Work </w:t>
      </w:r>
      <w:r w:rsidR="00EF6E3F" w:rsidRPr="008F69B3">
        <w:rPr>
          <w:rFonts w:ascii="Palatino Linotype" w:hAnsi="Palatino Linotype"/>
          <w:lang w:val="en-US"/>
        </w:rPr>
        <w:t>(D</w:t>
      </w:r>
      <w:r w:rsidR="00FA3C8E" w:rsidRPr="008F69B3">
        <w:rPr>
          <w:rFonts w:ascii="Palatino Linotype" w:hAnsi="Palatino Linotype"/>
          <w:lang w:val="en-US"/>
        </w:rPr>
        <w:t>e</w:t>
      </w:r>
      <w:r w:rsidR="00EF6E3F" w:rsidRPr="008F69B3">
        <w:rPr>
          <w:rFonts w:ascii="Palatino Linotype" w:hAnsi="Palatino Linotype"/>
          <w:lang w:val="en-US"/>
        </w:rPr>
        <w:t>scribe 1</w:t>
      </w:r>
      <w:r w:rsidRPr="008F69B3">
        <w:rPr>
          <w:rFonts w:ascii="Palatino Linotype" w:hAnsi="Palatino Linotype"/>
          <w:lang w:val="en-US"/>
        </w:rPr>
        <w:t>50 words</w:t>
      </w:r>
      <w:r w:rsidR="00FB298E" w:rsidRPr="008F69B3">
        <w:rPr>
          <w:rFonts w:ascii="Palatino Linotype" w:hAnsi="Palatino Linotype"/>
          <w:lang w:val="en-US"/>
        </w:rPr>
        <w:t xml:space="preserve"> or less</w:t>
      </w:r>
      <w:r w:rsidRPr="008F69B3">
        <w:rPr>
          <w:rFonts w:ascii="Palatino Linotype" w:hAnsi="Palatino Linotype"/>
          <w:lang w:val="en-US"/>
        </w:rPr>
        <w:t>)</w:t>
      </w:r>
    </w:p>
    <w:bookmarkStart w:id="84" w:name="_Hlk47026458"/>
    <w:p w14:paraId="1069138E" w14:textId="77777777" w:rsidR="002E47DD" w:rsidRPr="00EF0584" w:rsidRDefault="002E47DD" w:rsidP="00BF010F">
      <w:pPr>
        <w:pStyle w:val="M2"/>
        <w:tabs>
          <w:tab w:val="right" w:pos="9071"/>
        </w:tabs>
        <w:rPr>
          <w:rFonts w:ascii="Palatino Linotype" w:hAnsi="Palatino Linotype"/>
          <w:u w:val="single"/>
        </w:rPr>
      </w:pPr>
      <w:r w:rsidRPr="00EF0584">
        <w:rPr>
          <w:rFonts w:ascii="Palatino Linotype" w:hAnsi="Palatino Linotype"/>
          <w:u w:val="single"/>
        </w:rPr>
        <w:fldChar w:fldCharType="begin">
          <w:ffData>
            <w:name w:val=""/>
            <w:enabled/>
            <w:calcOnExit w:val="0"/>
            <w:textInput>
              <w:maxLength w:val="1500"/>
              <w:format w:val="半角文字"/>
            </w:textInput>
          </w:ffData>
        </w:fldChar>
      </w:r>
      <w:r w:rsidRPr="00EF0584">
        <w:rPr>
          <w:rFonts w:ascii="Palatino Linotype" w:hAnsi="Palatino Linotype"/>
          <w:u w:val="single"/>
        </w:rPr>
        <w:instrText xml:space="preserve"> FORMTEXT </w:instrText>
      </w:r>
      <w:r w:rsidRPr="00EF0584">
        <w:rPr>
          <w:rFonts w:ascii="Palatino Linotype" w:hAnsi="Palatino Linotype"/>
          <w:u w:val="single"/>
        </w:rPr>
      </w:r>
      <w:r w:rsidRPr="00EF0584">
        <w:rPr>
          <w:rFonts w:ascii="Palatino Linotype" w:hAnsi="Palatino Linotype"/>
          <w:u w:val="single"/>
        </w:rPr>
        <w:fldChar w:fldCharType="separate"/>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fldChar w:fldCharType="end"/>
      </w:r>
      <w:r w:rsidRPr="00EF0584">
        <w:rPr>
          <w:rFonts w:ascii="Palatino Linotype" w:hAnsi="Palatino Linotype"/>
          <w:u w:val="single"/>
        </w:rPr>
        <w:tab/>
      </w:r>
    </w:p>
    <w:bookmarkEnd w:id="84"/>
    <w:p w14:paraId="2A1FF193" w14:textId="346E727D" w:rsidR="002E47DD" w:rsidRPr="008F69B3" w:rsidRDefault="002E47DD" w:rsidP="00BF010F">
      <w:pPr>
        <w:pStyle w:val="Mtitle1"/>
        <w:rPr>
          <w:rFonts w:ascii="Palatino Linotype" w:hAnsi="Palatino Linotype"/>
          <w:lang w:val="en-US"/>
        </w:rPr>
      </w:pPr>
      <w:r w:rsidRPr="008F69B3">
        <w:rPr>
          <w:rFonts w:ascii="Palatino Linotype" w:hAnsi="Palatino Linotype"/>
          <w:lang w:val="en-US"/>
        </w:rPr>
        <w:t>(2)</w:t>
      </w:r>
      <w:r w:rsidRPr="008F69B3">
        <w:rPr>
          <w:rFonts w:ascii="Palatino Linotype" w:hAnsi="Palatino Linotype"/>
          <w:lang w:val="en-US"/>
        </w:rPr>
        <w:tab/>
        <w:t>Previous Work (</w:t>
      </w:r>
      <w:r w:rsidR="00FB3BAA" w:rsidRPr="008F69B3">
        <w:rPr>
          <w:rFonts w:ascii="Palatino Linotype" w:hAnsi="Palatino Linotype"/>
          <w:lang w:val="en-US"/>
        </w:rPr>
        <w:t>D</w:t>
      </w:r>
      <w:r w:rsidR="00FA3C8E" w:rsidRPr="008F69B3">
        <w:rPr>
          <w:rFonts w:ascii="Palatino Linotype" w:hAnsi="Palatino Linotype"/>
          <w:lang w:val="en-US"/>
        </w:rPr>
        <w:t>e</w:t>
      </w:r>
      <w:r w:rsidR="00FB3BAA" w:rsidRPr="008F69B3">
        <w:rPr>
          <w:rFonts w:ascii="Palatino Linotype" w:hAnsi="Palatino Linotype"/>
          <w:lang w:val="en-US"/>
        </w:rPr>
        <w:t xml:space="preserve">scribe </w:t>
      </w:r>
      <w:r w:rsidRPr="008F69B3">
        <w:rPr>
          <w:rFonts w:ascii="Palatino Linotype" w:hAnsi="Palatino Linotype"/>
          <w:lang w:val="en-US"/>
        </w:rPr>
        <w:t>150 words</w:t>
      </w:r>
      <w:r w:rsidR="00FB298E" w:rsidRPr="008F69B3">
        <w:rPr>
          <w:rFonts w:ascii="Palatino Linotype" w:hAnsi="Palatino Linotype"/>
          <w:lang w:val="en-US"/>
        </w:rPr>
        <w:t xml:space="preserve"> or less</w:t>
      </w:r>
      <w:r w:rsidRPr="008F69B3">
        <w:rPr>
          <w:rFonts w:ascii="Palatino Linotype" w:hAnsi="Palatino Linotype"/>
          <w:lang w:val="en-US"/>
        </w:rPr>
        <w:t>)</w:t>
      </w:r>
    </w:p>
    <w:p w14:paraId="268356B7" w14:textId="77777777" w:rsidR="002E47DD" w:rsidRPr="00EF0584" w:rsidRDefault="002E47DD" w:rsidP="00BF010F">
      <w:pPr>
        <w:pStyle w:val="M2"/>
        <w:tabs>
          <w:tab w:val="right" w:pos="9071"/>
        </w:tabs>
        <w:rPr>
          <w:rFonts w:ascii="Palatino Linotype" w:hAnsi="Palatino Linotype"/>
          <w:u w:val="single"/>
        </w:rPr>
      </w:pPr>
      <w:r w:rsidRPr="00EF0584">
        <w:rPr>
          <w:rFonts w:ascii="Palatino Linotype" w:hAnsi="Palatino Linotype"/>
          <w:u w:val="single"/>
        </w:rPr>
        <w:fldChar w:fldCharType="begin">
          <w:ffData>
            <w:name w:val=""/>
            <w:enabled/>
            <w:calcOnExit w:val="0"/>
            <w:textInput>
              <w:maxLength w:val="1500"/>
              <w:format w:val="半角文字"/>
            </w:textInput>
          </w:ffData>
        </w:fldChar>
      </w:r>
      <w:r w:rsidRPr="00EF0584">
        <w:rPr>
          <w:rFonts w:ascii="Palatino Linotype" w:hAnsi="Palatino Linotype"/>
          <w:u w:val="single"/>
        </w:rPr>
        <w:instrText xml:space="preserve"> FORMTEXT </w:instrText>
      </w:r>
      <w:r w:rsidRPr="00EF0584">
        <w:rPr>
          <w:rFonts w:ascii="Palatino Linotype" w:hAnsi="Palatino Linotype"/>
          <w:u w:val="single"/>
        </w:rPr>
      </w:r>
      <w:r w:rsidRPr="00EF0584">
        <w:rPr>
          <w:rFonts w:ascii="Palatino Linotype" w:hAnsi="Palatino Linotype"/>
          <w:u w:val="single"/>
        </w:rPr>
        <w:fldChar w:fldCharType="separate"/>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fldChar w:fldCharType="end"/>
      </w:r>
      <w:r w:rsidRPr="00EF0584">
        <w:rPr>
          <w:rFonts w:ascii="Palatino Linotype" w:hAnsi="Palatino Linotype"/>
          <w:u w:val="single"/>
        </w:rPr>
        <w:tab/>
      </w:r>
    </w:p>
    <w:p w14:paraId="17A27ACE" w14:textId="77777777" w:rsidR="002E47DD" w:rsidRPr="008F69B3" w:rsidRDefault="002E47DD" w:rsidP="003714C2">
      <w:pPr>
        <w:pStyle w:val="Mtitle1"/>
        <w:rPr>
          <w:rFonts w:ascii="Palatino Linotype" w:hAnsi="Palatino Linotype"/>
          <w:b/>
          <w:bCs/>
          <w:sz w:val="24"/>
          <w:szCs w:val="24"/>
          <w:lang w:val="en-US"/>
        </w:rPr>
      </w:pPr>
      <w:r w:rsidRPr="008F69B3">
        <w:rPr>
          <w:rFonts w:ascii="Palatino Linotype" w:hAnsi="Palatino Linotype"/>
          <w:lang w:val="en-US"/>
        </w:rPr>
        <w:br w:type="page"/>
      </w:r>
      <w:r w:rsidRPr="008F69B3">
        <w:rPr>
          <w:rFonts w:ascii="Palatino Linotype" w:hAnsi="Palatino Linotype"/>
          <w:b/>
          <w:bCs/>
          <w:sz w:val="24"/>
          <w:szCs w:val="24"/>
          <w:lang w:val="en-US"/>
        </w:rPr>
        <w:lastRenderedPageBreak/>
        <w:t>6.</w:t>
      </w:r>
      <w:r w:rsidRPr="008F69B3">
        <w:rPr>
          <w:rFonts w:ascii="Palatino Linotype" w:hAnsi="Palatino Linotype"/>
          <w:b/>
          <w:bCs/>
          <w:sz w:val="24"/>
          <w:szCs w:val="24"/>
          <w:lang w:val="en-US"/>
        </w:rPr>
        <w:tab/>
        <w:t>Research Plan</w:t>
      </w:r>
    </w:p>
    <w:p w14:paraId="57F32C02" w14:textId="3A8728BC" w:rsidR="00F77667" w:rsidRPr="008F69B3" w:rsidRDefault="00750CF2" w:rsidP="003714C2">
      <w:pPr>
        <w:pStyle w:val="M"/>
        <w:rPr>
          <w:rFonts w:ascii="Palatino Linotype" w:hAnsi="Palatino Linotype"/>
          <w:lang w:val="en-US"/>
        </w:rPr>
      </w:pPr>
      <w:r w:rsidRPr="008F69B3">
        <w:rPr>
          <w:rFonts w:ascii="Palatino Linotype" w:hAnsi="Palatino Linotype"/>
          <w:lang w:val="en-US"/>
        </w:rPr>
        <w:t xml:space="preserve">Please download </w:t>
      </w:r>
      <w:r w:rsidR="007D64BC" w:rsidRPr="008F69B3">
        <w:rPr>
          <w:rFonts w:ascii="Palatino Linotype" w:hAnsi="Palatino Linotype"/>
          <w:lang w:val="en-US"/>
        </w:rPr>
        <w:t>Form</w:t>
      </w:r>
      <w:r w:rsidR="00022CB4" w:rsidRPr="008F69B3">
        <w:rPr>
          <w:rFonts w:ascii="Palatino Linotype" w:hAnsi="Palatino Linotype"/>
          <w:lang w:val="en-US"/>
        </w:rPr>
        <w:t xml:space="preserve"> </w:t>
      </w:r>
      <w:r w:rsidR="006B78AF" w:rsidRPr="008F69B3">
        <w:rPr>
          <w:rFonts w:ascii="Palatino Linotype" w:hAnsi="Palatino Linotype"/>
          <w:lang w:val="en-US"/>
        </w:rPr>
        <w:t>2</w:t>
      </w:r>
      <w:r w:rsidR="008B3627" w:rsidRPr="008F69B3">
        <w:rPr>
          <w:rFonts w:ascii="Palatino Linotype" w:hAnsi="Palatino Linotype"/>
          <w:lang w:val="en-US"/>
        </w:rPr>
        <w:t xml:space="preserve"> and prepare Research Plan following the instruction on the form. Save</w:t>
      </w:r>
      <w:r w:rsidR="00BB62BD" w:rsidRPr="008F69B3">
        <w:rPr>
          <w:rFonts w:ascii="Palatino Linotype" w:hAnsi="Palatino Linotype"/>
          <w:lang w:val="en-US"/>
        </w:rPr>
        <w:t xml:space="preserve"> your Research Plan </w:t>
      </w:r>
      <w:r w:rsidR="008B3627" w:rsidRPr="008F69B3">
        <w:rPr>
          <w:rFonts w:ascii="Palatino Linotype" w:hAnsi="Palatino Linotype"/>
          <w:lang w:val="en-US"/>
        </w:rPr>
        <w:t>as PDF, less than 4MB</w:t>
      </w:r>
      <w:r w:rsidR="00C2065D" w:rsidRPr="008F69B3">
        <w:rPr>
          <w:rFonts w:ascii="Palatino Linotype" w:hAnsi="Palatino Linotype"/>
          <w:lang w:val="en-US"/>
        </w:rPr>
        <w:t xml:space="preserve"> and upload</w:t>
      </w:r>
      <w:r w:rsidR="00525D9A" w:rsidRPr="008F69B3">
        <w:rPr>
          <w:rFonts w:ascii="Palatino Linotype" w:hAnsi="Palatino Linotype"/>
          <w:lang w:val="en-US"/>
        </w:rPr>
        <w:t xml:space="preserve"> </w:t>
      </w:r>
      <w:r w:rsidR="005D2DC2" w:rsidRPr="008F69B3">
        <w:rPr>
          <w:rFonts w:ascii="Palatino Linotype" w:hAnsi="Palatino Linotype"/>
          <w:lang w:val="en-US"/>
        </w:rPr>
        <w:t xml:space="preserve">to </w:t>
      </w:r>
      <w:r w:rsidR="001D1F65" w:rsidRPr="008F69B3">
        <w:rPr>
          <w:rFonts w:ascii="Palatino Linotype" w:hAnsi="Palatino Linotype"/>
          <w:lang w:val="en-US"/>
        </w:rPr>
        <w:t>application online system.</w:t>
      </w:r>
    </w:p>
    <w:p w14:paraId="4F4DFFE2" w14:textId="6E328C7C" w:rsidR="002E47DD" w:rsidRPr="008F69B3" w:rsidRDefault="002E47DD" w:rsidP="003714C2">
      <w:pPr>
        <w:pStyle w:val="M"/>
        <w:rPr>
          <w:rFonts w:ascii="Palatino Linotype" w:hAnsi="Palatino Linotype"/>
          <w:b/>
          <w:lang w:val="en-US"/>
        </w:rPr>
      </w:pPr>
      <w:r w:rsidRPr="008F69B3">
        <w:rPr>
          <w:rFonts w:ascii="Palatino Linotype" w:hAnsi="Palatino Linotype"/>
          <w:lang w:val="en-US"/>
        </w:rPr>
        <w:t>Please make sure that your research plan includes the following points:</w:t>
      </w:r>
    </w:p>
    <w:p w14:paraId="7E5E7324" w14:textId="5393B93A" w:rsidR="002E47DD" w:rsidRPr="00EF0584" w:rsidRDefault="002E47DD" w:rsidP="003714C2">
      <w:pPr>
        <w:pStyle w:val="Mnotitle1"/>
        <w:numPr>
          <w:ilvl w:val="0"/>
          <w:numId w:val="32"/>
        </w:numPr>
        <w:rPr>
          <w:rFonts w:ascii="Palatino Linotype" w:hAnsi="Palatino Linotype"/>
          <w:lang w:val="en-US"/>
        </w:rPr>
      </w:pPr>
      <w:r w:rsidRPr="00EF0584">
        <w:rPr>
          <w:rFonts w:ascii="Palatino Linotype" w:hAnsi="Palatino Linotype"/>
          <w:lang w:val="en-US"/>
        </w:rPr>
        <w:t>Research Purpose/objective (describe what you aim at in your research: e.g. what is your hypothesis in your research and how do you want to prove it?)</w:t>
      </w:r>
    </w:p>
    <w:p w14:paraId="08741774" w14:textId="62DB3680" w:rsidR="002E47DD" w:rsidRPr="00EF0584" w:rsidRDefault="002E47DD" w:rsidP="003714C2">
      <w:pPr>
        <w:pStyle w:val="Mnotitle1"/>
        <w:numPr>
          <w:ilvl w:val="0"/>
          <w:numId w:val="32"/>
        </w:numPr>
        <w:rPr>
          <w:rFonts w:ascii="Palatino Linotype" w:hAnsi="Palatino Linotype"/>
          <w:lang w:val="en-US"/>
        </w:rPr>
      </w:pPr>
      <w:r w:rsidRPr="00EF0584">
        <w:rPr>
          <w:rFonts w:ascii="Palatino Linotype" w:hAnsi="Palatino Linotype"/>
          <w:lang w:val="en-US"/>
        </w:rPr>
        <w:t xml:space="preserve">Problem Statement (state the critical/problematic situation you are concerned about from global and national perspectives, referring to relevant statistics or general information) </w:t>
      </w:r>
    </w:p>
    <w:p w14:paraId="68B47BDA" w14:textId="7A96D358" w:rsidR="002E47DD" w:rsidRPr="00EF0584" w:rsidRDefault="002E47DD" w:rsidP="003714C2">
      <w:pPr>
        <w:pStyle w:val="Mnotitle1"/>
        <w:numPr>
          <w:ilvl w:val="0"/>
          <w:numId w:val="32"/>
        </w:numPr>
        <w:rPr>
          <w:rFonts w:ascii="Palatino Linotype" w:hAnsi="Palatino Linotype"/>
          <w:lang w:val="en-US"/>
        </w:rPr>
      </w:pPr>
      <w:r w:rsidRPr="00EF0584">
        <w:rPr>
          <w:rFonts w:ascii="Palatino Linotype" w:hAnsi="Palatino Linotype"/>
          <w:lang w:val="en-US"/>
        </w:rPr>
        <w:t>Research question/s (describe the questions, as well as sub-questions, you will address in the research in order to achieve your research purpose)</w:t>
      </w:r>
    </w:p>
    <w:p w14:paraId="6F005BAB" w14:textId="07D3AD57" w:rsidR="002E47DD" w:rsidRPr="00EF0584" w:rsidRDefault="002E47DD" w:rsidP="003714C2">
      <w:pPr>
        <w:pStyle w:val="Mnotitle1"/>
        <w:numPr>
          <w:ilvl w:val="0"/>
          <w:numId w:val="32"/>
        </w:numPr>
        <w:rPr>
          <w:rFonts w:ascii="Palatino Linotype" w:hAnsi="Palatino Linotype"/>
          <w:lang w:val="en-US"/>
        </w:rPr>
      </w:pPr>
      <w:r w:rsidRPr="00EF0584">
        <w:rPr>
          <w:rFonts w:ascii="Palatino Linotype" w:hAnsi="Palatino Linotype"/>
          <w:lang w:val="en-US"/>
        </w:rPr>
        <w:t xml:space="preserve">Rationale of your research (describe why your research is necessary; e.g. how critical the present situation is, what kind of positive socio-economic impacts can be led by your research, how can your research contribute to the solution of the critical situation, etc.) </w:t>
      </w:r>
    </w:p>
    <w:p w14:paraId="7BC9AA86" w14:textId="73B208FC" w:rsidR="002E47DD" w:rsidRPr="00EF0584" w:rsidRDefault="002E47DD" w:rsidP="003714C2">
      <w:pPr>
        <w:pStyle w:val="Mnotitle1"/>
        <w:numPr>
          <w:ilvl w:val="0"/>
          <w:numId w:val="32"/>
        </w:numPr>
        <w:rPr>
          <w:rFonts w:ascii="Palatino Linotype" w:hAnsi="Palatino Linotype"/>
          <w:lang w:val="es-ES"/>
        </w:rPr>
      </w:pPr>
      <w:r w:rsidRPr="00EF0584">
        <w:rPr>
          <w:rFonts w:ascii="Palatino Linotype" w:hAnsi="Palatino Linotype"/>
          <w:lang w:val="en-US"/>
        </w:rPr>
        <w:t xml:space="preserve">Possible methodology to address the question/s (describe what kinds of methods you will apply for your research: e.g. qualitative or/and quantitative research methods.  Qualitative methods - who will be possible respondents, how to collect data, how do you </w:t>
      </w:r>
      <w:proofErr w:type="spellStart"/>
      <w:r w:rsidRPr="00EF0584">
        <w:rPr>
          <w:rFonts w:ascii="Palatino Linotype" w:hAnsi="Palatino Linotype"/>
          <w:lang w:val="en-US"/>
        </w:rPr>
        <w:t>analyse</w:t>
      </w:r>
      <w:proofErr w:type="spellEnd"/>
      <w:r w:rsidRPr="00EF0584">
        <w:rPr>
          <w:rFonts w:ascii="Palatino Linotype" w:hAnsi="Palatino Linotype"/>
          <w:lang w:val="en-US"/>
        </w:rPr>
        <w:t xml:space="preserve"> the data collected, etc. –, quantitative methods - what data set will you use? </w:t>
      </w:r>
      <w:r w:rsidR="00500C58" w:rsidRPr="00EF0584">
        <w:rPr>
          <w:rFonts w:ascii="Palatino Linotype" w:hAnsi="Palatino Linotype"/>
          <w:lang w:val="es-ES"/>
        </w:rPr>
        <w:t>H</w:t>
      </w:r>
      <w:r w:rsidRPr="00EF0584">
        <w:rPr>
          <w:rFonts w:ascii="Palatino Linotype" w:hAnsi="Palatino Linotype"/>
          <w:lang w:val="es-ES"/>
        </w:rPr>
        <w:t>ow to analyse it, etc.)</w:t>
      </w:r>
    </w:p>
    <w:p w14:paraId="029FDD2E" w14:textId="13A7ED0C" w:rsidR="002E47DD" w:rsidRPr="00EF0584" w:rsidRDefault="002E47DD" w:rsidP="003714C2">
      <w:pPr>
        <w:pStyle w:val="Mnotitle1"/>
        <w:numPr>
          <w:ilvl w:val="0"/>
          <w:numId w:val="32"/>
        </w:numPr>
        <w:rPr>
          <w:rFonts w:ascii="Palatino Linotype" w:hAnsi="Palatino Linotype"/>
          <w:lang w:val="en-US"/>
        </w:rPr>
      </w:pPr>
      <w:r w:rsidRPr="00EF0584">
        <w:rPr>
          <w:rFonts w:ascii="Palatino Linotype" w:hAnsi="Palatino Linotype"/>
          <w:lang w:val="en-US"/>
        </w:rPr>
        <w:t>How to ensure liability/accuracy and limit (if you can state)</w:t>
      </w:r>
    </w:p>
    <w:p w14:paraId="5852663C" w14:textId="3388C6B0" w:rsidR="00821C9C" w:rsidRPr="008F69B3" w:rsidRDefault="002E47DD" w:rsidP="00325BF4">
      <w:pPr>
        <w:pStyle w:val="Mtitle1"/>
        <w:rPr>
          <w:rFonts w:ascii="Palatino Linotype" w:hAnsi="Palatino Linotype"/>
          <w:b/>
          <w:bCs/>
          <w:sz w:val="24"/>
          <w:szCs w:val="24"/>
          <w:lang w:val="en-US"/>
        </w:rPr>
      </w:pPr>
      <w:r w:rsidRPr="008F69B3">
        <w:rPr>
          <w:rFonts w:ascii="Palatino Linotype" w:hAnsi="Palatino Linotype"/>
          <w:b/>
          <w:bCs/>
          <w:sz w:val="24"/>
          <w:szCs w:val="24"/>
          <w:lang w:val="en-US"/>
        </w:rPr>
        <w:lastRenderedPageBreak/>
        <w:t>7.</w:t>
      </w:r>
      <w:r w:rsidRPr="008F69B3">
        <w:rPr>
          <w:rFonts w:ascii="Palatino Linotype" w:hAnsi="Palatino Linotype"/>
          <w:b/>
          <w:bCs/>
          <w:sz w:val="24"/>
          <w:szCs w:val="24"/>
          <w:lang w:val="en-US"/>
        </w:rPr>
        <w:tab/>
      </w:r>
      <w:r w:rsidR="00500C58" w:rsidRPr="008F69B3">
        <w:rPr>
          <w:rFonts w:ascii="Palatino Linotype" w:hAnsi="Palatino Linotype"/>
          <w:b/>
          <w:bCs/>
          <w:sz w:val="24"/>
          <w:szCs w:val="24"/>
          <w:lang w:val="en-US"/>
        </w:rPr>
        <w:t>Future contributions</w:t>
      </w:r>
      <w:bookmarkStart w:id="85" w:name="_Hlk14193544"/>
    </w:p>
    <w:p w14:paraId="0323BB21" w14:textId="6574F1BC" w:rsidR="00821C9C" w:rsidRPr="00EF0584" w:rsidRDefault="00CA74BA" w:rsidP="00CA74BA">
      <w:pPr>
        <w:pStyle w:val="Mtitle1"/>
        <w:rPr>
          <w:rFonts w:ascii="Palatino Linotype" w:hAnsi="Palatino Linotype"/>
          <w:color w:val="000000" w:themeColor="text1"/>
        </w:rPr>
      </w:pPr>
      <w:r w:rsidRPr="008F69B3">
        <w:rPr>
          <w:rFonts w:ascii="Palatino Linotype" w:hAnsi="Palatino Linotype"/>
          <w:color w:val="000000" w:themeColor="text1"/>
          <w:lang w:val="en-US"/>
        </w:rPr>
        <w:t>(</w:t>
      </w:r>
      <w:r w:rsidR="00325BF4" w:rsidRPr="008F69B3">
        <w:rPr>
          <w:rFonts w:ascii="Palatino Linotype" w:hAnsi="Palatino Linotype"/>
          <w:color w:val="000000" w:themeColor="text1"/>
          <w:lang w:val="en-US"/>
        </w:rPr>
        <w:t>1)</w:t>
      </w:r>
      <w:r w:rsidR="00325BF4" w:rsidRPr="008F69B3">
        <w:rPr>
          <w:rFonts w:ascii="Palatino Linotype" w:hAnsi="Palatino Linotype"/>
          <w:color w:val="000000" w:themeColor="text1"/>
          <w:lang w:val="en-US"/>
        </w:rPr>
        <w:tab/>
      </w:r>
      <w:r w:rsidR="00821C9C" w:rsidRPr="008F69B3">
        <w:rPr>
          <w:rFonts w:ascii="Palatino Linotype" w:hAnsi="Palatino Linotype"/>
          <w:color w:val="000000" w:themeColor="text1"/>
          <w:lang w:val="en-US"/>
        </w:rPr>
        <w:t xml:space="preserve">How will you utilize your knowledge, skills and experiences that you obtain in Japan on your return home for the contribution to the development of El Salvador? </w:t>
      </w:r>
      <w:r w:rsidR="00821C9C" w:rsidRPr="00EF0584">
        <w:rPr>
          <w:rFonts w:ascii="Palatino Linotype" w:hAnsi="Palatino Linotype"/>
          <w:color w:val="000000" w:themeColor="text1"/>
        </w:rPr>
        <w:t>(Describe in 400-500 words)</w:t>
      </w:r>
    </w:p>
    <w:p w14:paraId="2899E5E6" w14:textId="0DE5C86E" w:rsidR="00F910BE" w:rsidRPr="00EF0584" w:rsidRDefault="00F910BE" w:rsidP="00CA74BA">
      <w:pPr>
        <w:spacing w:line="360" w:lineRule="atLeast"/>
        <w:ind w:left="454"/>
        <w:rPr>
          <w:rFonts w:ascii="Palatino Linotype" w:eastAsia="ＭＳ ゴシック" w:hAnsi="Palatino Linotype"/>
          <w:color w:val="000000" w:themeColor="text1"/>
          <w:sz w:val="22"/>
          <w:szCs w:val="22"/>
        </w:rPr>
      </w:pPr>
      <w:r w:rsidRPr="008F69B3">
        <w:rPr>
          <w:rFonts w:ascii="Palatino Linotype" w:eastAsia="ＭＳ ゴシック" w:hAnsi="Palatino Linotype"/>
          <w:color w:val="000000" w:themeColor="text1"/>
        </w:rPr>
        <w:object w:dxaOrig="225" w:dyaOrig="225" w14:anchorId="6B6F5196">
          <v:shape id="_x0000_i1029" type="#_x0000_t75" style="width:423pt;height:226.5pt" o:ole="">
            <v:imagedata r:id="rId63" o:title=""/>
            <o:lock v:ext="edit" aspectratio="f"/>
          </v:shape>
          <w:control r:id="rId64" w:name="TextBox14" w:shapeid="_x0000_i1029"/>
        </w:object>
      </w:r>
    </w:p>
    <w:p w14:paraId="33156C84" w14:textId="77777777" w:rsidR="00F910BE" w:rsidRPr="00297B80" w:rsidRDefault="00F910BE" w:rsidP="00F910BE">
      <w:pPr>
        <w:spacing w:line="360" w:lineRule="atLeast"/>
        <w:rPr>
          <w:rFonts w:ascii="Palatino Linotype" w:hAnsi="Palatino Linotype"/>
        </w:rPr>
      </w:pPr>
    </w:p>
    <w:p w14:paraId="0253D41F" w14:textId="7D28ECC0" w:rsidR="00CC17D8" w:rsidRPr="00297B80" w:rsidRDefault="00CA74BA" w:rsidP="00CA74BA">
      <w:pPr>
        <w:pStyle w:val="Mtitle1"/>
        <w:rPr>
          <w:rFonts w:ascii="Palatino Linotype" w:hAnsi="Palatino Linotype"/>
          <w:color w:val="000000" w:themeColor="text1"/>
        </w:rPr>
      </w:pPr>
      <w:r w:rsidRPr="008F69B3">
        <w:rPr>
          <w:rFonts w:ascii="Palatino Linotype" w:hAnsi="Palatino Linotype"/>
          <w:color w:val="000000" w:themeColor="text1"/>
          <w:lang w:val="en-US"/>
        </w:rPr>
        <w:t>(</w:t>
      </w:r>
      <w:r w:rsidR="00F910BE" w:rsidRPr="008F69B3">
        <w:rPr>
          <w:rFonts w:ascii="Palatino Linotype" w:hAnsi="Palatino Linotype"/>
          <w:color w:val="000000" w:themeColor="text1"/>
          <w:lang w:val="en-US"/>
        </w:rPr>
        <w:t>2)</w:t>
      </w:r>
      <w:r w:rsidR="00F910BE" w:rsidRPr="008F69B3">
        <w:rPr>
          <w:rFonts w:ascii="Palatino Linotype" w:hAnsi="Palatino Linotype"/>
          <w:color w:val="000000" w:themeColor="text1"/>
          <w:lang w:val="en-US"/>
        </w:rPr>
        <w:tab/>
      </w:r>
      <w:r w:rsidR="00711579" w:rsidRPr="008F69B3">
        <w:rPr>
          <w:rFonts w:ascii="Palatino Linotype" w:hAnsi="Palatino Linotype"/>
          <w:color w:val="000000" w:themeColor="text1"/>
          <w:lang w:val="en-US"/>
        </w:rPr>
        <w:t>How will you contribute strengthening bilateral relations between El Salvador and Japan on your return home?</w:t>
      </w:r>
      <w:r w:rsidR="006D2CED" w:rsidRPr="008F69B3">
        <w:rPr>
          <w:rFonts w:ascii="Palatino Linotype" w:hAnsi="Palatino Linotype"/>
          <w:color w:val="000000" w:themeColor="text1"/>
          <w:lang w:val="en-US"/>
        </w:rPr>
        <w:t xml:space="preserve"> </w:t>
      </w:r>
      <w:r w:rsidR="006D2CED" w:rsidRPr="00297B80">
        <w:rPr>
          <w:rFonts w:ascii="Palatino Linotype" w:hAnsi="Palatino Linotype"/>
          <w:color w:val="000000" w:themeColor="text1"/>
        </w:rPr>
        <w:t>(Describe in 400-500 words)</w:t>
      </w:r>
    </w:p>
    <w:p w14:paraId="2BBEC2E3" w14:textId="0C5FC236" w:rsidR="00F910BE" w:rsidRPr="00297B80" w:rsidRDefault="00F910BE" w:rsidP="00CA74BA">
      <w:pPr>
        <w:spacing w:line="360" w:lineRule="atLeast"/>
        <w:ind w:left="454"/>
        <w:rPr>
          <w:rFonts w:ascii="Palatino Linotype" w:hAnsi="Palatino Linotype"/>
        </w:rPr>
      </w:pPr>
      <w:r w:rsidRPr="008F69B3">
        <w:rPr>
          <w:rFonts w:ascii="Palatino Linotype" w:eastAsia="ＭＳ ゴシック" w:hAnsi="Palatino Linotype"/>
          <w:color w:val="000000" w:themeColor="text1"/>
        </w:rPr>
        <w:object w:dxaOrig="225" w:dyaOrig="225" w14:anchorId="792C18C2">
          <v:shape id="_x0000_i1031" type="#_x0000_t75" style="width:423pt;height:226.5pt" o:ole="">
            <v:imagedata r:id="rId63" o:title=""/>
            <o:lock v:ext="edit" aspectratio="f"/>
          </v:shape>
          <w:control r:id="rId65" w:name="TextBox141" w:shapeid="_x0000_i1031"/>
        </w:object>
      </w:r>
    </w:p>
    <w:p w14:paraId="50475468" w14:textId="77777777" w:rsidR="00F910BE" w:rsidRPr="00297B80" w:rsidRDefault="00F910BE" w:rsidP="00F910BE">
      <w:pPr>
        <w:rPr>
          <w:rFonts w:ascii="Palatino Linotype" w:hAnsi="Palatino Linotype"/>
        </w:rPr>
      </w:pPr>
    </w:p>
    <w:p w14:paraId="1A851025" w14:textId="2ADAC15A" w:rsidR="004945D0" w:rsidRPr="00EF0584" w:rsidRDefault="004945D0">
      <w:pPr>
        <w:widowControl/>
        <w:jc w:val="left"/>
        <w:rPr>
          <w:rFonts w:ascii="Palatino Linotype" w:eastAsia="ＭＳ ゴシック" w:hAnsi="Palatino Linotype" w:cs="Times New Roman"/>
          <w:sz w:val="22"/>
        </w:rPr>
      </w:pPr>
      <w:r w:rsidRPr="00EF0584">
        <w:rPr>
          <w:rFonts w:ascii="Palatino Linotype" w:eastAsia="ＭＳ ゴシック" w:hAnsi="Palatino Linotype" w:cs="Times New Roman"/>
          <w:sz w:val="22"/>
        </w:rPr>
        <w:br w:type="page"/>
      </w:r>
    </w:p>
    <w:p w14:paraId="1638295F" w14:textId="23B2B98D" w:rsidR="002E47DD" w:rsidRPr="008F69B3" w:rsidRDefault="002E47DD" w:rsidP="003714C2">
      <w:pPr>
        <w:pStyle w:val="Mtitle1"/>
        <w:rPr>
          <w:rFonts w:ascii="Palatino Linotype" w:hAnsi="Palatino Linotype"/>
          <w:b/>
          <w:bCs/>
          <w:sz w:val="24"/>
          <w:szCs w:val="24"/>
          <w:lang w:val="en-US"/>
        </w:rPr>
      </w:pPr>
      <w:r w:rsidRPr="008F69B3">
        <w:rPr>
          <w:rFonts w:ascii="Palatino Linotype" w:hAnsi="Palatino Linotype"/>
          <w:b/>
          <w:bCs/>
          <w:sz w:val="24"/>
          <w:szCs w:val="24"/>
          <w:lang w:val="en-US"/>
        </w:rPr>
        <w:lastRenderedPageBreak/>
        <w:t>8.</w:t>
      </w:r>
      <w:bookmarkEnd w:id="85"/>
      <w:r w:rsidRPr="008F69B3">
        <w:rPr>
          <w:rFonts w:ascii="Palatino Linotype" w:hAnsi="Palatino Linotype"/>
          <w:b/>
          <w:bCs/>
          <w:sz w:val="24"/>
          <w:szCs w:val="24"/>
          <w:lang w:val="en-US"/>
        </w:rPr>
        <w:tab/>
        <w:t>Declaration</w:t>
      </w:r>
    </w:p>
    <w:p w14:paraId="0397EB52" w14:textId="0605EEE7" w:rsidR="002E47DD" w:rsidRPr="008F69B3" w:rsidRDefault="002E47DD" w:rsidP="003714C2">
      <w:pPr>
        <w:pStyle w:val="M"/>
        <w:tabs>
          <w:tab w:val="left" w:pos="6804"/>
        </w:tabs>
        <w:spacing w:after="120"/>
        <w:rPr>
          <w:rFonts w:ascii="Palatino Linotype" w:hAnsi="Palatino Linotype"/>
          <w:szCs w:val="22"/>
          <w:lang w:val="en-US"/>
        </w:rPr>
      </w:pPr>
      <w:r w:rsidRPr="008F69B3">
        <w:rPr>
          <w:rFonts w:ascii="Palatino Linotype" w:hAnsi="Palatino Linotype"/>
          <w:szCs w:val="22"/>
          <w:lang w:val="en-US"/>
        </w:rPr>
        <w:t xml:space="preserve">I, (your full name) </w:t>
      </w:r>
      <w:r w:rsidRPr="00297B80">
        <w:rPr>
          <w:rFonts w:ascii="Palatino Linotype" w:hAnsi="Palatino Linotype"/>
          <w:szCs w:val="22"/>
          <w:u w:val="single"/>
        </w:rPr>
        <w:fldChar w:fldCharType="begin">
          <w:ffData>
            <w:name w:val=""/>
            <w:enabled/>
            <w:calcOnExit w:val="0"/>
            <w:textInput/>
          </w:ffData>
        </w:fldChar>
      </w:r>
      <w:r w:rsidRPr="008F69B3">
        <w:rPr>
          <w:rFonts w:ascii="Palatino Linotype" w:hAnsi="Palatino Linotype"/>
          <w:szCs w:val="22"/>
          <w:u w:val="single"/>
          <w:lang w:val="en-US"/>
        </w:rPr>
        <w:instrText xml:space="preserve"> FORMTEXT </w:instrText>
      </w:r>
      <w:r w:rsidRPr="00297B80">
        <w:rPr>
          <w:rFonts w:ascii="Palatino Linotype" w:hAnsi="Palatino Linotype"/>
          <w:szCs w:val="22"/>
          <w:u w:val="single"/>
        </w:rPr>
      </w:r>
      <w:r w:rsidRPr="00297B80">
        <w:rPr>
          <w:rFonts w:ascii="Palatino Linotype" w:hAnsi="Palatino Linotype"/>
          <w:szCs w:val="22"/>
          <w:u w:val="single"/>
        </w:rPr>
        <w:fldChar w:fldCharType="separate"/>
      </w:r>
      <w:r w:rsidRPr="00297B80">
        <w:rPr>
          <w:rFonts w:ascii="Palatino Linotype" w:hAnsi="Palatino Linotype"/>
          <w:szCs w:val="22"/>
          <w:u w:val="single"/>
        </w:rPr>
        <w:t> </w:t>
      </w:r>
      <w:r w:rsidRPr="00297B80">
        <w:rPr>
          <w:rFonts w:ascii="Palatino Linotype" w:hAnsi="Palatino Linotype"/>
          <w:szCs w:val="22"/>
          <w:u w:val="single"/>
        </w:rPr>
        <w:t> </w:t>
      </w:r>
      <w:r w:rsidRPr="00297B80">
        <w:rPr>
          <w:rFonts w:ascii="Palatino Linotype" w:hAnsi="Palatino Linotype"/>
          <w:szCs w:val="22"/>
          <w:u w:val="single"/>
        </w:rPr>
        <w:t> </w:t>
      </w:r>
      <w:r w:rsidRPr="00297B80">
        <w:rPr>
          <w:rFonts w:ascii="Palatino Linotype" w:hAnsi="Palatino Linotype"/>
          <w:szCs w:val="22"/>
          <w:u w:val="single"/>
        </w:rPr>
        <w:t> </w:t>
      </w:r>
      <w:r w:rsidRPr="00297B80">
        <w:rPr>
          <w:rFonts w:ascii="Palatino Linotype" w:hAnsi="Palatino Linotype"/>
          <w:szCs w:val="22"/>
          <w:u w:val="single"/>
        </w:rPr>
        <w:t> </w:t>
      </w:r>
      <w:r w:rsidRPr="00297B80">
        <w:rPr>
          <w:rFonts w:ascii="Palatino Linotype" w:hAnsi="Palatino Linotype"/>
          <w:szCs w:val="22"/>
          <w:u w:val="single"/>
        </w:rPr>
        <w:fldChar w:fldCharType="end"/>
      </w:r>
      <w:r w:rsidRPr="008F69B3">
        <w:rPr>
          <w:rFonts w:ascii="Palatino Linotype" w:hAnsi="Palatino Linotype"/>
          <w:szCs w:val="22"/>
          <w:u w:val="single"/>
          <w:lang w:val="en-US"/>
        </w:rPr>
        <w:tab/>
      </w:r>
      <w:r w:rsidRPr="008F69B3">
        <w:rPr>
          <w:rFonts w:ascii="Palatino Linotype" w:hAnsi="Palatino Linotype"/>
          <w:szCs w:val="22"/>
          <w:lang w:val="en-US"/>
        </w:rPr>
        <w:t>, declare that I apply for JDS Program with full understanding “Application Guidelines for the Project for Human Resource Development Scholarship (JDS) 202</w:t>
      </w:r>
      <w:r w:rsidR="006568F4">
        <w:rPr>
          <w:rFonts w:ascii="Palatino Linotype" w:hAnsi="Palatino Linotype"/>
          <w:szCs w:val="22"/>
          <w:lang w:val="en-US"/>
        </w:rPr>
        <w:t>4</w:t>
      </w:r>
      <w:r w:rsidRPr="008F69B3">
        <w:rPr>
          <w:rFonts w:ascii="Palatino Linotype" w:hAnsi="Palatino Linotype"/>
          <w:szCs w:val="22"/>
          <w:lang w:val="en-US"/>
        </w:rPr>
        <w:t xml:space="preserve"> Master's Level in El Salvador”, and I pledge to fulfil the following articles:</w:t>
      </w:r>
    </w:p>
    <w:p w14:paraId="762B590A" w14:textId="57064CDF" w:rsidR="002E47DD" w:rsidRPr="008F69B3" w:rsidRDefault="002E47DD" w:rsidP="003714C2">
      <w:pPr>
        <w:pStyle w:val="Mnotitle1"/>
        <w:numPr>
          <w:ilvl w:val="0"/>
          <w:numId w:val="12"/>
        </w:numPr>
        <w:spacing w:after="120"/>
        <w:rPr>
          <w:rFonts w:ascii="Palatino Linotype" w:hAnsi="Palatino Linotype"/>
          <w:lang w:val="en-US"/>
        </w:rPr>
      </w:pPr>
      <w:r w:rsidRPr="008F69B3">
        <w:rPr>
          <w:rFonts w:ascii="Palatino Linotype" w:hAnsi="Palatino Linotype"/>
          <w:lang w:val="en-US"/>
        </w:rPr>
        <w:t xml:space="preserve">All the information answered and provided in this Application form by me is true and accurate to the best of my knowledge and ability. My </w:t>
      </w:r>
      <w:r w:rsidR="007647E6" w:rsidRPr="008F69B3">
        <w:rPr>
          <w:rFonts w:ascii="Palatino Linotype" w:hAnsi="Palatino Linotype"/>
          <w:lang w:val="en-US"/>
        </w:rPr>
        <w:t>application</w:t>
      </w:r>
      <w:r w:rsidRPr="008F69B3">
        <w:rPr>
          <w:rFonts w:ascii="Palatino Linotype" w:hAnsi="Palatino Linotype"/>
          <w:lang w:val="en-US"/>
        </w:rPr>
        <w:t xml:space="preserve"> will be cancelled if any information mentioned above recognized to be false. </w:t>
      </w:r>
    </w:p>
    <w:p w14:paraId="7803D3EF" w14:textId="77777777" w:rsidR="002E47DD" w:rsidRPr="008F69B3" w:rsidRDefault="002E47DD" w:rsidP="003714C2">
      <w:pPr>
        <w:pStyle w:val="Mnotitle1"/>
        <w:numPr>
          <w:ilvl w:val="0"/>
          <w:numId w:val="12"/>
        </w:numPr>
        <w:spacing w:after="120"/>
        <w:rPr>
          <w:rFonts w:ascii="Palatino Linotype" w:hAnsi="Palatino Linotype"/>
          <w:lang w:val="en-US"/>
        </w:rPr>
      </w:pPr>
      <w:r w:rsidRPr="008F69B3">
        <w:rPr>
          <w:rFonts w:ascii="Palatino Linotype" w:hAnsi="Palatino Linotype"/>
          <w:lang w:val="en-US"/>
        </w:rPr>
        <w:t>Application Form which is incomplete or missing the necessary documents is regarded ineligible.</w:t>
      </w:r>
    </w:p>
    <w:p w14:paraId="45E6690A" w14:textId="77777777" w:rsidR="002E47DD" w:rsidRPr="008F69B3" w:rsidRDefault="002E47DD" w:rsidP="003714C2">
      <w:pPr>
        <w:pStyle w:val="Mnotitle1"/>
        <w:numPr>
          <w:ilvl w:val="0"/>
          <w:numId w:val="12"/>
        </w:numPr>
        <w:spacing w:after="120"/>
        <w:rPr>
          <w:rFonts w:ascii="Palatino Linotype" w:hAnsi="Palatino Linotype"/>
          <w:lang w:val="en-US"/>
        </w:rPr>
      </w:pPr>
      <w:r w:rsidRPr="008F69B3">
        <w:rPr>
          <w:rFonts w:ascii="Palatino Linotype" w:hAnsi="Palatino Linotype"/>
          <w:lang w:val="en-US"/>
        </w:rPr>
        <w:t xml:space="preserve">All the selection procedure and its results are entirely entrusted to the Project Office of JDS and any inquiry and objection by applicants regarding the result of selection are not accepted. </w:t>
      </w:r>
    </w:p>
    <w:p w14:paraId="33589028" w14:textId="77777777" w:rsidR="002E47DD" w:rsidRPr="008F69B3" w:rsidRDefault="002E47DD" w:rsidP="003714C2">
      <w:pPr>
        <w:pStyle w:val="Mnotitle1"/>
        <w:numPr>
          <w:ilvl w:val="0"/>
          <w:numId w:val="12"/>
        </w:numPr>
        <w:spacing w:after="120"/>
        <w:rPr>
          <w:rFonts w:ascii="Palatino Linotype" w:hAnsi="Palatino Linotype"/>
          <w:lang w:val="en-US"/>
        </w:rPr>
      </w:pPr>
      <w:r w:rsidRPr="008F69B3">
        <w:rPr>
          <w:rFonts w:ascii="Palatino Linotype" w:hAnsi="Palatino Linotype"/>
          <w:lang w:val="en-US"/>
        </w:rPr>
        <w:t>If any act of dishonesty is found other than those above in the application and selection process, I am to lodge no complaint about cancellation of the application.</w:t>
      </w:r>
    </w:p>
    <w:p w14:paraId="679F1B1B" w14:textId="77777777" w:rsidR="002E47DD" w:rsidRPr="008F69B3" w:rsidRDefault="002E47DD" w:rsidP="003714C2">
      <w:pPr>
        <w:pStyle w:val="Mnotitle1"/>
        <w:numPr>
          <w:ilvl w:val="0"/>
          <w:numId w:val="12"/>
        </w:numPr>
        <w:spacing w:after="120"/>
        <w:rPr>
          <w:rFonts w:ascii="Palatino Linotype" w:hAnsi="Palatino Linotype"/>
          <w:lang w:val="en-US"/>
        </w:rPr>
      </w:pPr>
      <w:r w:rsidRPr="008F69B3">
        <w:rPr>
          <w:rFonts w:ascii="Palatino Linotype" w:hAnsi="Palatino Linotype"/>
          <w:lang w:val="en-US"/>
        </w:rPr>
        <w:t>The objective of the JDS is to provide El Salvador citizens to study in Japan at Master’s level in order to support national efforts to achieve social and economic development in El Salvador. Thus, the JDS Fellow is under the obligation to complete the course program within the prescribed period of study; and then return to the country, complying with the Act of Pledge required by El Salvador.</w:t>
      </w:r>
    </w:p>
    <w:p w14:paraId="5DDFCD13" w14:textId="77777777" w:rsidR="002E47DD" w:rsidRPr="008F69B3" w:rsidRDefault="002E47DD" w:rsidP="003714C2">
      <w:pPr>
        <w:pStyle w:val="Mnotitle1"/>
        <w:numPr>
          <w:ilvl w:val="0"/>
          <w:numId w:val="12"/>
        </w:numPr>
        <w:spacing w:after="120"/>
        <w:rPr>
          <w:rFonts w:ascii="Palatino Linotype" w:hAnsi="Palatino Linotype"/>
          <w:lang w:val="en-US"/>
        </w:rPr>
      </w:pPr>
      <w:bookmarkStart w:id="86" w:name="_Hlk48897998"/>
      <w:r w:rsidRPr="008F69B3">
        <w:rPr>
          <w:rFonts w:ascii="Palatino Linotype" w:hAnsi="Palatino Linotype"/>
          <w:lang w:val="en-US"/>
        </w:rPr>
        <w:t>I agree that my personal information in the Application Form, provided to Japan Development Service Co., Ltd., via Project Office of JDS in El Salvador will be used only for the purpose of the operation of JDS Program.</w:t>
      </w:r>
      <w:bookmarkEnd w:id="86"/>
    </w:p>
    <w:p w14:paraId="6DCB2BD0" w14:textId="77777777" w:rsidR="002E47DD" w:rsidRPr="008F69B3" w:rsidRDefault="002E47DD" w:rsidP="003714C2">
      <w:pPr>
        <w:pStyle w:val="Mnotitle1"/>
        <w:numPr>
          <w:ilvl w:val="0"/>
          <w:numId w:val="12"/>
        </w:numPr>
        <w:spacing w:after="120"/>
        <w:rPr>
          <w:rFonts w:ascii="Palatino Linotype" w:hAnsi="Palatino Linotype"/>
          <w:lang w:val="en-US"/>
        </w:rPr>
      </w:pPr>
      <w:r w:rsidRPr="008F69B3">
        <w:rPr>
          <w:rFonts w:ascii="Palatino Linotype" w:hAnsi="Palatino Linotype"/>
          <w:lang w:val="en-US"/>
        </w:rPr>
        <w:t>I agree that I do not apply for other scholarship program during the application and selection process of JDS Master’s Level Scholarship Program.</w:t>
      </w:r>
    </w:p>
    <w:p w14:paraId="265CC991" w14:textId="2CAAD3FC" w:rsidR="002E47DD" w:rsidRPr="008F69B3" w:rsidRDefault="002E47DD" w:rsidP="003714C2">
      <w:pPr>
        <w:pStyle w:val="Mnotitle1"/>
        <w:numPr>
          <w:ilvl w:val="0"/>
          <w:numId w:val="12"/>
        </w:numPr>
        <w:rPr>
          <w:rFonts w:ascii="Palatino Linotype" w:hAnsi="Palatino Linotype"/>
          <w:lang w:val="en-US"/>
        </w:rPr>
      </w:pPr>
      <w:r w:rsidRPr="008F69B3">
        <w:rPr>
          <w:rFonts w:ascii="Palatino Linotype" w:hAnsi="Palatino Linotype"/>
          <w:lang w:val="en-US"/>
        </w:rPr>
        <w:t>Once I am qualified as a JDS Fellow, I will not withdraw or abandon my status as a JDS Fellow. If, by any unavoidable reason, I should withdraw or abandon my status mentioned above, I will do so by the end of April 202</w:t>
      </w:r>
      <w:r w:rsidR="006568F4">
        <w:rPr>
          <w:rFonts w:ascii="Palatino Linotype" w:hAnsi="Palatino Linotype"/>
          <w:lang w:val="en-US"/>
        </w:rPr>
        <w:t>4</w:t>
      </w:r>
      <w:r w:rsidRPr="008F69B3">
        <w:rPr>
          <w:rFonts w:ascii="Palatino Linotype" w:hAnsi="Palatino Linotype"/>
          <w:lang w:val="en-US"/>
        </w:rPr>
        <w:t xml:space="preserve">, thereby enabling the next qualified candidate to take over my position. </w:t>
      </w:r>
    </w:p>
    <w:p w14:paraId="50AD9505" w14:textId="77777777" w:rsidR="002E47DD" w:rsidRPr="008F69B3" w:rsidRDefault="002E47DD" w:rsidP="002E47DD">
      <w:pPr>
        <w:widowControl/>
        <w:tabs>
          <w:tab w:val="right" w:pos="7230"/>
        </w:tabs>
        <w:overflowPunct w:val="0"/>
        <w:autoSpaceDE w:val="0"/>
        <w:autoSpaceDN w:val="0"/>
        <w:spacing w:after="360" w:line="360" w:lineRule="atLeast"/>
        <w:ind w:left="4678"/>
        <w:rPr>
          <w:rFonts w:ascii="Palatino Linotype" w:eastAsia="ＭＳ ゴシック" w:hAnsi="Palatino Linotype" w:cs="Times New Roman"/>
          <w:color w:val="000000" w:themeColor="text1"/>
          <w:sz w:val="22"/>
          <w:szCs w:val="22"/>
          <w:u w:val="single"/>
          <w:lang w:val="en-US"/>
        </w:rPr>
      </w:pPr>
      <w:r w:rsidRPr="008F69B3">
        <w:rPr>
          <w:rFonts w:ascii="Palatino Linotype" w:eastAsia="ＭＳ ゴシック" w:hAnsi="Palatino Linotype" w:cs="Times New Roman"/>
          <w:color w:val="000000" w:themeColor="text1"/>
          <w:sz w:val="22"/>
          <w:szCs w:val="22"/>
          <w:u w:val="single"/>
          <w:lang w:val="en-US"/>
        </w:rPr>
        <w:t>Signature: ______________________________</w:t>
      </w:r>
    </w:p>
    <w:p w14:paraId="50357421" w14:textId="0B04EEF8" w:rsidR="007440BD" w:rsidRPr="008F69B3" w:rsidRDefault="002E47DD" w:rsidP="00D95BE0">
      <w:pPr>
        <w:widowControl/>
        <w:tabs>
          <w:tab w:val="right" w:pos="7230"/>
        </w:tabs>
        <w:overflowPunct w:val="0"/>
        <w:autoSpaceDE w:val="0"/>
        <w:autoSpaceDN w:val="0"/>
        <w:spacing w:after="360" w:line="360" w:lineRule="atLeast"/>
        <w:ind w:left="4678"/>
        <w:rPr>
          <w:rFonts w:ascii="Palatino Linotype" w:hAnsi="Palatino Linotype"/>
          <w:lang w:val="en-US"/>
        </w:rPr>
        <w:sectPr w:rsidR="007440BD" w:rsidRPr="008F69B3" w:rsidSect="000A5075">
          <w:headerReference w:type="default" r:id="rId66"/>
          <w:pgSz w:w="12242" w:h="15842" w:code="1"/>
          <w:pgMar w:top="1418" w:right="1418" w:bottom="1418" w:left="1418" w:header="709" w:footer="709" w:gutter="0"/>
          <w:cols w:space="425"/>
          <w:docGrid w:linePitch="360"/>
        </w:sectPr>
      </w:pPr>
      <w:r w:rsidRPr="008F69B3">
        <w:rPr>
          <w:rFonts w:ascii="Palatino Linotype" w:eastAsia="ＭＳ ゴシック" w:hAnsi="Palatino Linotype"/>
          <w:color w:val="000000" w:themeColor="text1"/>
          <w:sz w:val="22"/>
          <w:szCs w:val="22"/>
          <w:lang w:val="en-US"/>
        </w:rPr>
        <w:t xml:space="preserve">Date: (day) </w:t>
      </w:r>
      <w:r w:rsidRPr="00297B80">
        <w:rPr>
          <w:rFonts w:ascii="Palatino Linotype" w:eastAsia="ＭＳ ゴシック" w:hAnsi="Palatino Linotype"/>
          <w:color w:val="000000" w:themeColor="text1"/>
          <w:sz w:val="22"/>
          <w:szCs w:val="22"/>
          <w:u w:val="single"/>
        </w:rPr>
        <w:fldChar w:fldCharType="begin">
          <w:ffData>
            <w:name w:val=""/>
            <w:enabled/>
            <w:calcOnExit w:val="0"/>
            <w:textInput>
              <w:type w:val="number"/>
              <w:maxLength w:val="2"/>
            </w:textInput>
          </w:ffData>
        </w:fldChar>
      </w:r>
      <w:r w:rsidRPr="008F69B3">
        <w:rPr>
          <w:rFonts w:ascii="Palatino Linotype" w:eastAsia="ＭＳ ゴシック" w:hAnsi="Palatino Linotype"/>
          <w:color w:val="000000" w:themeColor="text1"/>
          <w:sz w:val="22"/>
          <w:szCs w:val="22"/>
          <w:u w:val="single"/>
          <w:lang w:val="en-US"/>
        </w:rPr>
        <w:instrText xml:space="preserve"> FORMTEXT </w:instrText>
      </w:r>
      <w:r w:rsidRPr="00297B80">
        <w:rPr>
          <w:rFonts w:ascii="Palatino Linotype" w:eastAsia="ＭＳ ゴシック" w:hAnsi="Palatino Linotype"/>
          <w:color w:val="000000" w:themeColor="text1"/>
          <w:sz w:val="22"/>
          <w:szCs w:val="22"/>
          <w:u w:val="single"/>
        </w:rPr>
      </w:r>
      <w:r w:rsidRPr="00297B80">
        <w:rPr>
          <w:rFonts w:ascii="Palatino Linotype" w:eastAsia="ＭＳ ゴシック" w:hAnsi="Palatino Linotype"/>
          <w:color w:val="000000" w:themeColor="text1"/>
          <w:sz w:val="22"/>
          <w:szCs w:val="22"/>
          <w:u w:val="single"/>
        </w:rPr>
        <w:fldChar w:fldCharType="separate"/>
      </w:r>
      <w:r w:rsidRPr="00EF0584">
        <w:rPr>
          <w:rFonts w:ascii="Palatino Linotype" w:eastAsia="ＭＳ ゴシック" w:hAnsi="Palatino Linotype"/>
          <w:color w:val="000000" w:themeColor="text1"/>
          <w:sz w:val="22"/>
          <w:szCs w:val="22"/>
          <w:u w:val="single"/>
        </w:rPr>
        <w:t> </w:t>
      </w:r>
      <w:r w:rsidRPr="00EF0584">
        <w:rPr>
          <w:rFonts w:ascii="Palatino Linotype" w:eastAsia="ＭＳ ゴシック" w:hAnsi="Palatino Linotype"/>
          <w:color w:val="000000" w:themeColor="text1"/>
          <w:sz w:val="22"/>
          <w:szCs w:val="22"/>
          <w:u w:val="single"/>
        </w:rPr>
        <w:t> </w:t>
      </w:r>
      <w:r w:rsidRPr="00297B80">
        <w:rPr>
          <w:rFonts w:ascii="Palatino Linotype" w:eastAsia="ＭＳ ゴシック" w:hAnsi="Palatino Linotype"/>
          <w:color w:val="000000" w:themeColor="text1"/>
          <w:sz w:val="22"/>
          <w:szCs w:val="22"/>
          <w:u w:val="single"/>
        </w:rPr>
        <w:fldChar w:fldCharType="end"/>
      </w:r>
      <w:r w:rsidRPr="008F69B3">
        <w:rPr>
          <w:rFonts w:ascii="Palatino Linotype" w:eastAsia="ＭＳ ゴシック" w:hAnsi="Palatino Linotype"/>
          <w:color w:val="000000" w:themeColor="text1"/>
          <w:sz w:val="22"/>
          <w:szCs w:val="22"/>
          <w:lang w:val="en-US"/>
        </w:rPr>
        <w:t xml:space="preserve">/(month) </w:t>
      </w:r>
      <w:r w:rsidRPr="00297B80">
        <w:rPr>
          <w:rFonts w:ascii="Palatino Linotype" w:eastAsia="ＭＳ ゴシック" w:hAnsi="Palatino Linotype"/>
          <w:color w:val="000000" w:themeColor="text1"/>
          <w:sz w:val="22"/>
          <w:szCs w:val="22"/>
          <w:u w:val="single"/>
        </w:rPr>
        <w:fldChar w:fldCharType="begin">
          <w:ffData>
            <w:name w:val="テキスト1"/>
            <w:enabled/>
            <w:calcOnExit w:val="0"/>
            <w:textInput>
              <w:type w:val="number"/>
              <w:maxLength w:val="2"/>
            </w:textInput>
          </w:ffData>
        </w:fldChar>
      </w:r>
      <w:bookmarkStart w:id="87" w:name="テキスト1"/>
      <w:r w:rsidRPr="008F69B3">
        <w:rPr>
          <w:rFonts w:ascii="Palatino Linotype" w:eastAsia="ＭＳ ゴシック" w:hAnsi="Palatino Linotype"/>
          <w:color w:val="000000" w:themeColor="text1"/>
          <w:sz w:val="22"/>
          <w:szCs w:val="22"/>
          <w:u w:val="single"/>
          <w:lang w:val="en-US"/>
        </w:rPr>
        <w:instrText xml:space="preserve"> FORMTEXT </w:instrText>
      </w:r>
      <w:r w:rsidRPr="00297B80">
        <w:rPr>
          <w:rFonts w:ascii="Palatino Linotype" w:eastAsia="ＭＳ ゴシック" w:hAnsi="Palatino Linotype"/>
          <w:color w:val="000000" w:themeColor="text1"/>
          <w:sz w:val="22"/>
          <w:szCs w:val="22"/>
          <w:u w:val="single"/>
        </w:rPr>
      </w:r>
      <w:r w:rsidRPr="00297B80">
        <w:rPr>
          <w:rFonts w:ascii="Palatino Linotype" w:eastAsia="ＭＳ ゴシック" w:hAnsi="Palatino Linotype"/>
          <w:color w:val="000000" w:themeColor="text1"/>
          <w:sz w:val="22"/>
          <w:szCs w:val="22"/>
          <w:u w:val="single"/>
        </w:rPr>
        <w:fldChar w:fldCharType="separate"/>
      </w:r>
      <w:r w:rsidRPr="00EF0584">
        <w:rPr>
          <w:rFonts w:ascii="Palatino Linotype" w:eastAsia="ＭＳ ゴシック" w:hAnsi="Palatino Linotype"/>
          <w:color w:val="000000" w:themeColor="text1"/>
          <w:sz w:val="22"/>
          <w:szCs w:val="22"/>
          <w:u w:val="single"/>
        </w:rPr>
        <w:t> </w:t>
      </w:r>
      <w:r w:rsidRPr="00EF0584">
        <w:rPr>
          <w:rFonts w:ascii="Palatino Linotype" w:eastAsia="ＭＳ ゴシック" w:hAnsi="Palatino Linotype"/>
          <w:color w:val="000000" w:themeColor="text1"/>
          <w:sz w:val="22"/>
          <w:szCs w:val="22"/>
          <w:u w:val="single"/>
        </w:rPr>
        <w:t> </w:t>
      </w:r>
      <w:r w:rsidRPr="00297B80">
        <w:rPr>
          <w:rFonts w:ascii="Palatino Linotype" w:eastAsia="ＭＳ ゴシック" w:hAnsi="Palatino Linotype"/>
          <w:color w:val="000000" w:themeColor="text1"/>
          <w:sz w:val="22"/>
          <w:szCs w:val="22"/>
          <w:u w:val="single"/>
        </w:rPr>
        <w:fldChar w:fldCharType="end"/>
      </w:r>
      <w:bookmarkEnd w:id="87"/>
      <w:r w:rsidRPr="008F69B3">
        <w:rPr>
          <w:rFonts w:ascii="Palatino Linotype" w:eastAsia="ＭＳ ゴシック" w:hAnsi="Palatino Linotype"/>
          <w:color w:val="000000" w:themeColor="text1"/>
          <w:sz w:val="22"/>
          <w:szCs w:val="22"/>
          <w:lang w:val="en-US"/>
        </w:rPr>
        <w:t xml:space="preserve"> /(year) </w:t>
      </w:r>
      <w:r w:rsidRPr="00297B80">
        <w:rPr>
          <w:rFonts w:ascii="Palatino Linotype" w:eastAsia="ＭＳ ゴシック" w:hAnsi="Palatino Linotype"/>
          <w:color w:val="000000" w:themeColor="text1"/>
          <w:sz w:val="22"/>
          <w:szCs w:val="22"/>
          <w:u w:val="single"/>
        </w:rPr>
        <w:fldChar w:fldCharType="begin">
          <w:ffData>
            <w:name w:val=""/>
            <w:enabled/>
            <w:calcOnExit w:val="0"/>
            <w:textInput>
              <w:maxLength w:val="4"/>
            </w:textInput>
          </w:ffData>
        </w:fldChar>
      </w:r>
      <w:r w:rsidRPr="008F69B3">
        <w:rPr>
          <w:rFonts w:ascii="Palatino Linotype" w:eastAsia="ＭＳ ゴシック" w:hAnsi="Palatino Linotype"/>
          <w:color w:val="000000" w:themeColor="text1"/>
          <w:sz w:val="22"/>
          <w:szCs w:val="22"/>
          <w:u w:val="single"/>
          <w:lang w:val="en-US"/>
        </w:rPr>
        <w:instrText xml:space="preserve"> FORMTEXT </w:instrText>
      </w:r>
      <w:r w:rsidRPr="00297B80">
        <w:rPr>
          <w:rFonts w:ascii="Palatino Linotype" w:eastAsia="ＭＳ ゴシック" w:hAnsi="Palatino Linotype"/>
          <w:color w:val="000000" w:themeColor="text1"/>
          <w:sz w:val="22"/>
          <w:szCs w:val="22"/>
          <w:u w:val="single"/>
        </w:rPr>
      </w:r>
      <w:r w:rsidRPr="00297B80">
        <w:rPr>
          <w:rFonts w:ascii="Palatino Linotype" w:eastAsia="ＭＳ ゴシック" w:hAnsi="Palatino Linotype"/>
          <w:color w:val="000000" w:themeColor="text1"/>
          <w:sz w:val="22"/>
          <w:szCs w:val="22"/>
          <w:u w:val="single"/>
        </w:rPr>
        <w:fldChar w:fldCharType="separate"/>
      </w:r>
      <w:r w:rsidRPr="00EF0584">
        <w:rPr>
          <w:rFonts w:ascii="Palatino Linotype" w:eastAsia="ＭＳ ゴシック" w:hAnsi="Palatino Linotype"/>
          <w:color w:val="000000" w:themeColor="text1"/>
          <w:sz w:val="22"/>
          <w:szCs w:val="22"/>
          <w:u w:val="single"/>
        </w:rPr>
        <w:t> </w:t>
      </w:r>
      <w:r w:rsidRPr="00EF0584">
        <w:rPr>
          <w:rFonts w:ascii="Palatino Linotype" w:eastAsia="ＭＳ ゴシック" w:hAnsi="Palatino Linotype"/>
          <w:color w:val="000000" w:themeColor="text1"/>
          <w:sz w:val="22"/>
          <w:szCs w:val="22"/>
          <w:u w:val="single"/>
        </w:rPr>
        <w:t> </w:t>
      </w:r>
      <w:r w:rsidRPr="00EF0584">
        <w:rPr>
          <w:rFonts w:ascii="Palatino Linotype" w:eastAsia="ＭＳ ゴシック" w:hAnsi="Palatino Linotype"/>
          <w:color w:val="000000" w:themeColor="text1"/>
          <w:sz w:val="22"/>
          <w:szCs w:val="22"/>
          <w:u w:val="single"/>
        </w:rPr>
        <w:t> </w:t>
      </w:r>
      <w:r w:rsidRPr="00EF0584">
        <w:rPr>
          <w:rFonts w:ascii="Palatino Linotype" w:eastAsia="ＭＳ ゴシック" w:hAnsi="Palatino Linotype"/>
          <w:color w:val="000000" w:themeColor="text1"/>
          <w:sz w:val="22"/>
          <w:szCs w:val="22"/>
          <w:u w:val="single"/>
        </w:rPr>
        <w:t> </w:t>
      </w:r>
      <w:r w:rsidRPr="00297B80">
        <w:rPr>
          <w:rFonts w:ascii="Palatino Linotype" w:eastAsia="ＭＳ ゴシック" w:hAnsi="Palatino Linotype"/>
          <w:color w:val="000000" w:themeColor="text1"/>
          <w:sz w:val="22"/>
          <w:szCs w:val="22"/>
          <w:u w:val="single"/>
        </w:rPr>
        <w:fldChar w:fldCharType="end"/>
      </w:r>
      <w:r w:rsidR="007440BD" w:rsidRPr="008F69B3">
        <w:rPr>
          <w:rFonts w:ascii="Palatino Linotype" w:hAnsi="Palatino Linotype"/>
          <w:lang w:val="en-US"/>
        </w:rPr>
        <w:tab/>
      </w:r>
    </w:p>
    <w:p w14:paraId="0D979622" w14:textId="5881E316" w:rsidR="00A858FD" w:rsidRPr="00EF0584" w:rsidRDefault="00A858FD" w:rsidP="00FA3C8E">
      <w:pPr>
        <w:pStyle w:val="SStitle7"/>
        <w:ind w:left="1021" w:hanging="1021"/>
        <w:rPr>
          <w:caps w:val="0"/>
          <w:lang w:val="en-US"/>
        </w:rPr>
      </w:pPr>
      <w:bookmarkStart w:id="88" w:name="_Toc19263251"/>
      <w:bookmarkStart w:id="89" w:name="_Toc115948809"/>
      <w:r w:rsidRPr="00EF0584">
        <w:rPr>
          <w:caps w:val="0"/>
          <w:lang w:val="en-US"/>
        </w:rPr>
        <w:lastRenderedPageBreak/>
        <w:t>Form 1</w:t>
      </w:r>
      <w:r w:rsidRPr="00EF0584">
        <w:rPr>
          <w:caps w:val="0"/>
          <w:lang w:val="en-US"/>
        </w:rPr>
        <w:tab/>
        <w:t>Confidential Statement of Reference for Master Level</w:t>
      </w:r>
      <w:bookmarkEnd w:id="88"/>
      <w:bookmarkEnd w:id="89"/>
    </w:p>
    <w:tbl>
      <w:tblPr>
        <w:tblStyle w:val="afc"/>
        <w:tblW w:w="0" w:type="auto"/>
        <w:tblInd w:w="620" w:type="dxa"/>
        <w:tblLook w:val="04A0" w:firstRow="1" w:lastRow="0" w:firstColumn="1" w:lastColumn="0" w:noHBand="0" w:noVBand="1"/>
      </w:tblPr>
      <w:tblGrid>
        <w:gridCol w:w="8441"/>
      </w:tblGrid>
      <w:tr w:rsidR="00A858FD" w:rsidRPr="00525148" w14:paraId="1587F02E" w14:textId="77777777" w:rsidTr="0019367D">
        <w:tc>
          <w:tcPr>
            <w:tcW w:w="8441" w:type="dxa"/>
            <w:vAlign w:val="center"/>
          </w:tcPr>
          <w:p w14:paraId="0B675080" w14:textId="77777777" w:rsidR="00A858FD" w:rsidRPr="00EF0584" w:rsidRDefault="00A858FD" w:rsidP="003714C2">
            <w:pPr>
              <w:pStyle w:val="Mtitle1"/>
              <w:spacing w:before="120"/>
              <w:ind w:left="0" w:firstLine="0"/>
              <w:jc w:val="center"/>
              <w:rPr>
                <w:rFonts w:ascii="Palatino Linotype" w:hAnsi="Palatino Linotype"/>
                <w:b/>
                <w:bCs/>
                <w:color w:val="000000" w:themeColor="text1"/>
                <w:kern w:val="2"/>
                <w:sz w:val="28"/>
                <w:szCs w:val="28"/>
                <w:lang w:val="en-US"/>
              </w:rPr>
            </w:pPr>
            <w:r w:rsidRPr="00EF0584">
              <w:rPr>
                <w:rFonts w:ascii="Palatino Linotype" w:hAnsi="Palatino Linotype"/>
                <w:b/>
                <w:bCs/>
                <w:color w:val="000000" w:themeColor="text1"/>
                <w:sz w:val="28"/>
                <w:szCs w:val="28"/>
                <w:lang w:val="en-US"/>
              </w:rPr>
              <w:t>FOR the Employer/ Authorized Officer</w:t>
            </w:r>
          </w:p>
        </w:tc>
      </w:tr>
    </w:tbl>
    <w:p w14:paraId="1B15D899" w14:textId="77777777" w:rsidR="00A858FD" w:rsidRPr="008F69B3" w:rsidRDefault="00A858FD" w:rsidP="00522F1C">
      <w:pPr>
        <w:spacing w:line="240" w:lineRule="exact"/>
        <w:rPr>
          <w:rFonts w:ascii="Palatino Linotype" w:eastAsia="ＭＳ ゴシック" w:hAnsi="Palatino Linotype"/>
          <w:color w:val="000000" w:themeColor="text1"/>
          <w:sz w:val="22"/>
          <w:szCs w:val="22"/>
          <w:lang w:val="en-US"/>
        </w:rPr>
      </w:pPr>
    </w:p>
    <w:p w14:paraId="30232ECA" w14:textId="06E72661" w:rsidR="00A858FD" w:rsidRPr="008F69B3" w:rsidRDefault="00A858FD" w:rsidP="000A1FC7">
      <w:pPr>
        <w:pStyle w:val="Mtitle1"/>
        <w:spacing w:before="120" w:after="60"/>
        <w:jc w:val="center"/>
        <w:rPr>
          <w:rFonts w:ascii="Palatino Linotype" w:hAnsi="Palatino Linotype"/>
          <w:b/>
          <w:bCs/>
          <w:lang w:val="en-US"/>
        </w:rPr>
      </w:pPr>
      <w:r w:rsidRPr="008F69B3">
        <w:rPr>
          <w:rFonts w:ascii="Palatino Linotype" w:hAnsi="Palatino Linotype"/>
          <w:b/>
          <w:bCs/>
          <w:lang w:val="en-US"/>
        </w:rPr>
        <w:t xml:space="preserve">The Project for Human Resource Development Scholarship (JDS) </w:t>
      </w:r>
      <w:r w:rsidRPr="008F69B3">
        <w:rPr>
          <w:rFonts w:ascii="Palatino Linotype" w:hAnsi="Palatino Linotype"/>
          <w:b/>
          <w:bCs/>
          <w:lang w:val="en-US"/>
        </w:rPr>
        <w:br/>
        <w:t>in El Salvador 202</w:t>
      </w:r>
      <w:r w:rsidR="006568F4">
        <w:rPr>
          <w:rFonts w:ascii="Palatino Linotype" w:hAnsi="Palatino Linotype"/>
          <w:b/>
          <w:bCs/>
          <w:lang w:val="en-US"/>
        </w:rPr>
        <w:t>4</w:t>
      </w:r>
    </w:p>
    <w:p w14:paraId="50C6C09E" w14:textId="77777777" w:rsidR="00A858FD" w:rsidRPr="008F69B3" w:rsidRDefault="00A858FD" w:rsidP="00522F1C">
      <w:pPr>
        <w:pStyle w:val="Mtitle1"/>
        <w:jc w:val="center"/>
        <w:rPr>
          <w:rFonts w:ascii="Palatino Linotype" w:hAnsi="Palatino Linotype"/>
          <w:b/>
          <w:bCs/>
          <w:lang w:val="en-US"/>
        </w:rPr>
      </w:pPr>
      <w:r w:rsidRPr="008F69B3">
        <w:rPr>
          <w:rFonts w:ascii="Palatino Linotype" w:hAnsi="Palatino Linotype"/>
          <w:b/>
          <w:bCs/>
          <w:lang w:val="en-US"/>
        </w:rPr>
        <w:t>CONFIDENTIAL STATEMENT of REFERENCE for MASTER LEVEL</w:t>
      </w:r>
    </w:p>
    <w:p w14:paraId="16DC0683" w14:textId="2F703A01" w:rsidR="0076771E" w:rsidRPr="008F69B3" w:rsidRDefault="0076771E" w:rsidP="00D95BE0">
      <w:pPr>
        <w:pStyle w:val="M"/>
        <w:spacing w:after="120"/>
        <w:rPr>
          <w:rFonts w:ascii="Palatino Linotype" w:hAnsi="Palatino Linotype"/>
          <w:spacing w:val="-6"/>
          <w:lang w:val="en-US"/>
        </w:rPr>
      </w:pPr>
      <w:r w:rsidRPr="008F69B3">
        <w:rPr>
          <w:rFonts w:ascii="Palatino Linotype" w:hAnsi="Palatino Linotype"/>
          <w:spacing w:val="-6"/>
          <w:lang w:val="en-US"/>
        </w:rPr>
        <w:t>This reference statement is to be completed by the applicant’s supervisor. It should be typed in English, and the Referee is requested to send it directly to the JDS Office (</w:t>
      </w:r>
      <w:r w:rsidR="008B47F5">
        <w:fldChar w:fldCharType="begin"/>
      </w:r>
      <w:r w:rsidR="008B47F5" w:rsidRPr="008B47F5">
        <w:rPr>
          <w:lang w:val="en-US"/>
          <w:rPrChange w:id="90" w:author="Yayoi Baggieri" w:date="2024-01-05T16:49:00Z">
            <w:rPr/>
          </w:rPrChange>
        </w:rPr>
        <w:instrText>HYPERLINK "file:///C:/Users/yageta10/Desktop/E</w:instrText>
      </w:r>
      <w:r w:rsidR="008B47F5">
        <w:instrText>ドライブデータ</w:instrText>
      </w:r>
      <w:r w:rsidR="008B47F5" w:rsidRPr="008B47F5">
        <w:rPr>
          <w:lang w:val="en-US"/>
          <w:rPrChange w:id="91" w:author="Yayoi Baggieri" w:date="2024-01-05T16:49:00Z">
            <w:rPr/>
          </w:rPrChange>
        </w:rPr>
        <w:instrText>/</w:instrText>
      </w:r>
      <w:r w:rsidR="008B47F5">
        <w:instrText>作業中</w:instrText>
      </w:r>
      <w:r w:rsidR="008B47F5" w:rsidRPr="008B47F5">
        <w:rPr>
          <w:lang w:val="en-US"/>
          <w:rPrChange w:id="92" w:author="Yayoi Baggieri" w:date="2024-01-05T16:49:00Z">
            <w:rPr/>
          </w:rPrChange>
        </w:rPr>
        <w:instrText>/</w:instrText>
      </w:r>
      <w:r w:rsidR="008B47F5">
        <w:instrText>その他</w:instrText>
      </w:r>
      <w:r w:rsidR="008B47F5" w:rsidRPr="008B47F5">
        <w:rPr>
          <w:rFonts w:hint="eastAsia"/>
          <w:lang w:val="en-US"/>
          <w:rPrChange w:id="93" w:author="Yayoi Baggieri" w:date="2024-01-05T16:49:00Z">
            <w:rPr>
              <w:rFonts w:hint="eastAsia"/>
            </w:rPr>
          </w:rPrChange>
        </w:rPr>
        <w:instrText>/</w:instrText>
      </w:r>
      <w:r w:rsidR="008B47F5" w:rsidRPr="008B47F5">
        <w:rPr>
          <w:rFonts w:hint="eastAsia"/>
          <w:lang w:val="en-US"/>
          <w:rPrChange w:id="94" w:author="Yayoi Baggieri" w:date="2024-01-05T16:49:00Z">
            <w:rPr>
              <w:rFonts w:hint="eastAsia"/>
            </w:rPr>
          </w:rPrChange>
        </w:rPr>
        <w:instrText>★</w:instrText>
      </w:r>
      <w:r w:rsidR="008B47F5" w:rsidRPr="008B47F5">
        <w:rPr>
          <w:rFonts w:hint="eastAsia"/>
          <w:lang w:val="en-US"/>
          <w:rPrChange w:id="95" w:author="Yayoi Baggieri" w:date="2024-01-05T16:49:00Z">
            <w:rPr>
              <w:rFonts w:hint="eastAsia"/>
            </w:rPr>
          </w:rPrChange>
        </w:rPr>
        <w:instrText>_</w:instrText>
      </w:r>
      <w:r w:rsidR="008B47F5">
        <w:instrText>エルサルバドル国人材育成奨学計画</w:instrText>
      </w:r>
      <w:r w:rsidR="008B47F5" w:rsidRPr="008B47F5">
        <w:rPr>
          <w:rFonts w:hint="eastAsia"/>
          <w:lang w:val="en-US"/>
          <w:rPrChange w:id="96" w:author="Yayoi Baggieri" w:date="2024-01-05T16:49:00Z">
            <w:rPr>
              <w:rFonts w:hint="eastAsia"/>
            </w:rPr>
          </w:rPrChange>
        </w:rPr>
        <w:instrText>（</w:instrText>
      </w:r>
      <w:r w:rsidR="008B47F5" w:rsidRPr="008B47F5">
        <w:rPr>
          <w:lang w:val="en-US"/>
          <w:rPrChange w:id="97" w:author="Yayoi Baggieri" w:date="2024-01-05T16:49:00Z">
            <w:rPr/>
          </w:rPrChange>
        </w:rPr>
        <w:instrText>JDS</w:instrText>
      </w:r>
      <w:r w:rsidR="008B47F5" w:rsidRPr="008B47F5">
        <w:rPr>
          <w:rFonts w:hint="eastAsia"/>
          <w:lang w:val="en-US"/>
          <w:rPrChange w:id="98" w:author="Yayoi Baggieri" w:date="2024-01-05T16:49:00Z">
            <w:rPr>
              <w:rFonts w:hint="eastAsia"/>
            </w:rPr>
          </w:rPrChange>
        </w:rPr>
        <w:instrText>）</w:instrText>
      </w:r>
      <w:r w:rsidR="008B47F5" w:rsidRPr="008B47F5">
        <w:rPr>
          <w:lang w:val="en-US"/>
          <w:rPrChange w:id="99" w:author="Yayoi Baggieri" w:date="2024-01-05T16:49:00Z">
            <w:rPr/>
          </w:rPrChange>
        </w:rPr>
        <w:instrText>/II_</w:instrText>
      </w:r>
      <w:r w:rsidR="008B47F5">
        <w:instrText>本体事業</w:instrText>
      </w:r>
      <w:r w:rsidR="008B47F5" w:rsidRPr="008B47F5">
        <w:rPr>
          <w:lang w:val="en-US"/>
          <w:rPrChange w:id="100" w:author="Yayoi Baggieri" w:date="2024-01-05T16:49:00Z">
            <w:rPr/>
          </w:rPrChange>
        </w:rPr>
        <w:instrText>/</w:instrText>
      </w:r>
      <w:r w:rsidR="008B47F5">
        <w:instrText>アプリケーションガイドライン</w:instrText>
      </w:r>
      <w:r w:rsidR="008B47F5" w:rsidRPr="008B47F5">
        <w:rPr>
          <w:lang w:val="en-US"/>
          <w:rPrChange w:id="101" w:author="Yayoi Baggieri" w:date="2024-01-05T16:49:00Z">
            <w:rPr/>
          </w:rPrChange>
        </w:rPr>
        <w:instrText>/2023/jds.elsalvador@jds21.com"</w:instrText>
      </w:r>
      <w:r w:rsidR="008B47F5">
        <w:fldChar w:fldCharType="separate"/>
      </w:r>
      <w:r w:rsidRPr="008F69B3">
        <w:rPr>
          <w:rStyle w:val="af8"/>
          <w:rFonts w:ascii="Palatino Linotype" w:hAnsi="Palatino Linotype"/>
          <w:spacing w:val="-6"/>
          <w:lang w:val="en-US"/>
        </w:rPr>
        <w:t>jds</w:t>
      </w:r>
      <w:r w:rsidR="00FC3189" w:rsidRPr="008F69B3">
        <w:rPr>
          <w:rStyle w:val="af8"/>
          <w:rFonts w:ascii="Palatino Linotype" w:hAnsi="Palatino Linotype"/>
          <w:spacing w:val="-6"/>
          <w:lang w:val="en-US"/>
        </w:rPr>
        <w:t>.elsalvador@jds21.com</w:t>
      </w:r>
      <w:r w:rsidR="008B47F5">
        <w:rPr>
          <w:rStyle w:val="af8"/>
          <w:rFonts w:ascii="Palatino Linotype" w:hAnsi="Palatino Linotype"/>
          <w:spacing w:val="-6"/>
          <w:lang w:val="en-US"/>
        </w:rPr>
        <w:fldChar w:fldCharType="end"/>
      </w:r>
      <w:r w:rsidRPr="008F69B3">
        <w:rPr>
          <w:rFonts w:ascii="Palatino Linotype" w:hAnsi="Palatino Linotype"/>
          <w:spacing w:val="-6"/>
          <w:lang w:val="en-US"/>
        </w:rPr>
        <w:t>) via email at least 3 days before the application deadline.</w:t>
      </w:r>
      <w:r w:rsidR="00E73551" w:rsidRPr="008F69B3">
        <w:rPr>
          <w:rFonts w:ascii="Palatino Linotype" w:hAnsi="Palatino Linotype"/>
          <w:spacing w:val="-6"/>
          <w:lang w:val="en-US"/>
        </w:rPr>
        <w:t xml:space="preserve"> </w:t>
      </w:r>
      <w:r w:rsidRPr="008F69B3">
        <w:rPr>
          <w:rFonts w:ascii="Palatino Linotype" w:hAnsi="Palatino Linotype"/>
          <w:spacing w:val="-6"/>
          <w:lang w:val="en-US"/>
        </w:rPr>
        <w:t>From 1 sent by the applicant will NOT be accepted.</w:t>
      </w:r>
    </w:p>
    <w:p w14:paraId="11F27D86" w14:textId="77777777" w:rsidR="0076771E" w:rsidRPr="008F69B3" w:rsidRDefault="0076771E" w:rsidP="006F54B1">
      <w:pPr>
        <w:pStyle w:val="Mtitle1"/>
        <w:rPr>
          <w:rFonts w:ascii="Palatino Linotype" w:hAnsi="Palatino Linotype"/>
          <w:lang w:val="en-US"/>
        </w:rPr>
      </w:pPr>
      <w:r w:rsidRPr="008F69B3">
        <w:rPr>
          <w:rFonts w:ascii="Palatino Linotype" w:hAnsi="Palatino Linotype"/>
          <w:lang w:val="en-US"/>
        </w:rPr>
        <w:t>To the Referee:</w:t>
      </w:r>
    </w:p>
    <w:p w14:paraId="13FFB45D" w14:textId="7CD1F602" w:rsidR="0076771E" w:rsidRPr="008F69B3" w:rsidRDefault="0076771E" w:rsidP="00522F1C">
      <w:pPr>
        <w:pStyle w:val="M"/>
        <w:spacing w:after="200"/>
        <w:rPr>
          <w:rFonts w:ascii="Palatino Linotype" w:hAnsi="Palatino Linotype"/>
          <w:lang w:val="en-US"/>
        </w:rPr>
      </w:pPr>
      <w:r w:rsidRPr="008F69B3">
        <w:rPr>
          <w:rFonts w:ascii="Palatino Linotype" w:hAnsi="Palatino Linotype"/>
          <w:lang w:val="en-US"/>
        </w:rPr>
        <w:t xml:space="preserve">This is an integral part of an application form for the scholarship program provided by </w:t>
      </w:r>
      <w:r w:rsidR="00621ADD" w:rsidRPr="008F69B3">
        <w:rPr>
          <w:rFonts w:ascii="Palatino Linotype" w:hAnsi="Palatino Linotype"/>
          <w:lang w:val="en-US"/>
        </w:rPr>
        <w:t>El Salvador</w:t>
      </w:r>
      <w:r w:rsidRPr="008F69B3">
        <w:rPr>
          <w:rFonts w:ascii="Palatino Linotype" w:hAnsi="Palatino Linotype"/>
          <w:lang w:val="en-US"/>
        </w:rPr>
        <w:t xml:space="preserve"> under the Grant Aid Program by the Government of Japan. This particular program offers opportunities for academic research at Japanese higher educational institutions. Also, this is to enhance the leadership skills of young people in </w:t>
      </w:r>
      <w:r w:rsidR="00EF76F4" w:rsidRPr="008F69B3">
        <w:rPr>
          <w:rFonts w:ascii="Palatino Linotype" w:hAnsi="Palatino Linotype"/>
          <w:lang w:val="en-US"/>
        </w:rPr>
        <w:t>El Salvador</w:t>
      </w:r>
      <w:r w:rsidRPr="008F69B3">
        <w:rPr>
          <w:rFonts w:ascii="Palatino Linotype" w:hAnsi="Palatino Linotype"/>
          <w:lang w:val="en-US"/>
        </w:rPr>
        <w:t xml:space="preserve"> so that they can contribute more effectively to their home country after completion of their respective studies. Your candid responses to the items below would greatly assist the selection. Please send it directly to the JDS Office (</w:t>
      </w:r>
      <w:r w:rsidR="008B47F5">
        <w:fldChar w:fldCharType="begin"/>
      </w:r>
      <w:r w:rsidR="008B47F5" w:rsidRPr="008B47F5">
        <w:rPr>
          <w:lang w:val="en-US"/>
          <w:rPrChange w:id="102" w:author="Yayoi Baggieri" w:date="2024-01-05T16:49:00Z">
            <w:rPr/>
          </w:rPrChange>
        </w:rPr>
        <w:instrText>HYPERLINK "file:///C:/Users/yageta10/Desktop/E</w:instrText>
      </w:r>
      <w:r w:rsidR="008B47F5">
        <w:instrText>ドライブデータ</w:instrText>
      </w:r>
      <w:r w:rsidR="008B47F5" w:rsidRPr="008B47F5">
        <w:rPr>
          <w:lang w:val="en-US"/>
          <w:rPrChange w:id="103" w:author="Yayoi Baggieri" w:date="2024-01-05T16:49:00Z">
            <w:rPr/>
          </w:rPrChange>
        </w:rPr>
        <w:instrText>/</w:instrText>
      </w:r>
      <w:r w:rsidR="008B47F5">
        <w:instrText>作業中</w:instrText>
      </w:r>
      <w:r w:rsidR="008B47F5" w:rsidRPr="008B47F5">
        <w:rPr>
          <w:lang w:val="en-US"/>
          <w:rPrChange w:id="104" w:author="Yayoi Baggieri" w:date="2024-01-05T16:49:00Z">
            <w:rPr/>
          </w:rPrChange>
        </w:rPr>
        <w:instrText>/</w:instrText>
      </w:r>
      <w:r w:rsidR="008B47F5">
        <w:instrText>その他</w:instrText>
      </w:r>
      <w:r w:rsidR="008B47F5" w:rsidRPr="008B47F5">
        <w:rPr>
          <w:rFonts w:hint="eastAsia"/>
          <w:lang w:val="en-US"/>
          <w:rPrChange w:id="105" w:author="Yayoi Baggieri" w:date="2024-01-05T16:49:00Z">
            <w:rPr>
              <w:rFonts w:hint="eastAsia"/>
            </w:rPr>
          </w:rPrChange>
        </w:rPr>
        <w:instrText>/</w:instrText>
      </w:r>
      <w:r w:rsidR="008B47F5" w:rsidRPr="008B47F5">
        <w:rPr>
          <w:rFonts w:hint="eastAsia"/>
          <w:lang w:val="en-US"/>
          <w:rPrChange w:id="106" w:author="Yayoi Baggieri" w:date="2024-01-05T16:49:00Z">
            <w:rPr>
              <w:rFonts w:hint="eastAsia"/>
            </w:rPr>
          </w:rPrChange>
        </w:rPr>
        <w:instrText>★</w:instrText>
      </w:r>
      <w:r w:rsidR="008B47F5" w:rsidRPr="008B47F5">
        <w:rPr>
          <w:rFonts w:hint="eastAsia"/>
          <w:lang w:val="en-US"/>
          <w:rPrChange w:id="107" w:author="Yayoi Baggieri" w:date="2024-01-05T16:49:00Z">
            <w:rPr>
              <w:rFonts w:hint="eastAsia"/>
            </w:rPr>
          </w:rPrChange>
        </w:rPr>
        <w:instrText>_</w:instrText>
      </w:r>
      <w:r w:rsidR="008B47F5">
        <w:instrText>エルサルバドル国人材育成奨学計画</w:instrText>
      </w:r>
      <w:r w:rsidR="008B47F5" w:rsidRPr="008B47F5">
        <w:rPr>
          <w:rFonts w:hint="eastAsia"/>
          <w:lang w:val="en-US"/>
          <w:rPrChange w:id="108" w:author="Yayoi Baggieri" w:date="2024-01-05T16:49:00Z">
            <w:rPr>
              <w:rFonts w:hint="eastAsia"/>
            </w:rPr>
          </w:rPrChange>
        </w:rPr>
        <w:instrText>（</w:instrText>
      </w:r>
      <w:r w:rsidR="008B47F5" w:rsidRPr="008B47F5">
        <w:rPr>
          <w:lang w:val="en-US"/>
          <w:rPrChange w:id="109" w:author="Yayoi Baggieri" w:date="2024-01-05T16:49:00Z">
            <w:rPr/>
          </w:rPrChange>
        </w:rPr>
        <w:instrText>JDS</w:instrText>
      </w:r>
      <w:r w:rsidR="008B47F5" w:rsidRPr="008B47F5">
        <w:rPr>
          <w:rFonts w:hint="eastAsia"/>
          <w:lang w:val="en-US"/>
          <w:rPrChange w:id="110" w:author="Yayoi Baggieri" w:date="2024-01-05T16:49:00Z">
            <w:rPr>
              <w:rFonts w:hint="eastAsia"/>
            </w:rPr>
          </w:rPrChange>
        </w:rPr>
        <w:instrText>）</w:instrText>
      </w:r>
      <w:r w:rsidR="008B47F5" w:rsidRPr="008B47F5">
        <w:rPr>
          <w:lang w:val="en-US"/>
          <w:rPrChange w:id="111" w:author="Yayoi Baggieri" w:date="2024-01-05T16:49:00Z">
            <w:rPr/>
          </w:rPrChange>
        </w:rPr>
        <w:instrText>/II_</w:instrText>
      </w:r>
      <w:r w:rsidR="008B47F5">
        <w:instrText>本体事業</w:instrText>
      </w:r>
      <w:r w:rsidR="008B47F5" w:rsidRPr="008B47F5">
        <w:rPr>
          <w:lang w:val="en-US"/>
          <w:rPrChange w:id="112" w:author="Yayoi Baggieri" w:date="2024-01-05T16:49:00Z">
            <w:rPr/>
          </w:rPrChange>
        </w:rPr>
        <w:instrText>/</w:instrText>
      </w:r>
      <w:r w:rsidR="008B47F5">
        <w:instrText>アプリケーションガイドライン</w:instrText>
      </w:r>
      <w:r w:rsidR="008B47F5" w:rsidRPr="008B47F5">
        <w:rPr>
          <w:lang w:val="en-US"/>
          <w:rPrChange w:id="113" w:author="Yayoi Baggieri" w:date="2024-01-05T16:49:00Z">
            <w:rPr/>
          </w:rPrChange>
        </w:rPr>
        <w:instrText>/2023/jds.elsalvador@jds21.com"</w:instrText>
      </w:r>
      <w:r w:rsidR="008B47F5">
        <w:fldChar w:fldCharType="separate"/>
      </w:r>
      <w:r w:rsidRPr="008F69B3">
        <w:rPr>
          <w:rStyle w:val="af8"/>
          <w:rFonts w:ascii="Palatino Linotype" w:hAnsi="Palatino Linotype"/>
          <w:lang w:val="en-US"/>
        </w:rPr>
        <w:t>jds</w:t>
      </w:r>
      <w:r w:rsidR="00FC3189" w:rsidRPr="008F69B3">
        <w:rPr>
          <w:rStyle w:val="af8"/>
          <w:rFonts w:ascii="Palatino Linotype" w:hAnsi="Palatino Linotype"/>
          <w:lang w:val="en-US"/>
        </w:rPr>
        <w:t>.elsalvador@jds21.com</w:t>
      </w:r>
      <w:r w:rsidR="008B47F5">
        <w:rPr>
          <w:rStyle w:val="af8"/>
          <w:rFonts w:ascii="Palatino Linotype" w:hAnsi="Palatino Linotype"/>
          <w:lang w:val="en-US"/>
        </w:rPr>
        <w:fldChar w:fldCharType="end"/>
      </w:r>
      <w:r w:rsidRPr="008F69B3">
        <w:rPr>
          <w:rFonts w:ascii="Palatino Linotype" w:hAnsi="Palatino Linotype"/>
          <w:lang w:val="en-US"/>
        </w:rPr>
        <w:t>) via email.</w:t>
      </w:r>
    </w:p>
    <w:p w14:paraId="4A404BB2" w14:textId="77777777" w:rsidR="00A858FD" w:rsidRPr="00EF0584" w:rsidRDefault="00A858FD" w:rsidP="00522F1C">
      <w:pPr>
        <w:tabs>
          <w:tab w:val="right" w:pos="9071"/>
        </w:tabs>
        <w:overflowPunct w:val="0"/>
        <w:autoSpaceDE w:val="0"/>
        <w:autoSpaceDN w:val="0"/>
        <w:spacing w:after="200" w:line="360" w:lineRule="atLeast"/>
        <w:rPr>
          <w:rFonts w:ascii="Palatino Linotype" w:eastAsia="ＭＳ ゴシック" w:hAnsi="Palatino Linotype" w:cs="Times New Roman"/>
          <w:b/>
          <w:sz w:val="22"/>
          <w:u w:val="single"/>
        </w:rPr>
      </w:pPr>
      <w:r w:rsidRPr="00EF0584">
        <w:rPr>
          <w:rFonts w:ascii="Palatino Linotype" w:eastAsia="ＭＳ ゴシック" w:hAnsi="Palatino Linotype" w:cs="Times New Roman"/>
          <w:b/>
          <w:sz w:val="22"/>
        </w:rPr>
        <w:t xml:space="preserve">Name of the Applicant: </w:t>
      </w:r>
      <w:r w:rsidRPr="00EF0584">
        <w:rPr>
          <w:rFonts w:ascii="Palatino Linotype" w:eastAsia="ＭＳ ゴシック" w:hAnsi="Palatino Linotype" w:cs="Times New Roman"/>
          <w:b/>
          <w:sz w:val="22"/>
          <w:u w:val="single"/>
        </w:rPr>
        <w:fldChar w:fldCharType="begin">
          <w:ffData>
            <w:name w:val="テキスト1"/>
            <w:enabled/>
            <w:calcOnExit w:val="0"/>
            <w:textInput/>
          </w:ffData>
        </w:fldChar>
      </w:r>
      <w:r w:rsidRPr="00EF0584">
        <w:rPr>
          <w:rFonts w:ascii="Palatino Linotype" w:eastAsia="ＭＳ ゴシック" w:hAnsi="Palatino Linotype" w:cs="Times New Roman"/>
          <w:b/>
          <w:sz w:val="22"/>
          <w:u w:val="single"/>
        </w:rPr>
        <w:instrText xml:space="preserve"> FORMTEXT </w:instrText>
      </w:r>
      <w:r w:rsidRPr="00EF0584">
        <w:rPr>
          <w:rFonts w:ascii="Palatino Linotype" w:eastAsia="ＭＳ ゴシック" w:hAnsi="Palatino Linotype" w:cs="Times New Roman"/>
          <w:b/>
          <w:sz w:val="22"/>
          <w:u w:val="single"/>
        </w:rPr>
      </w:r>
      <w:r w:rsidRPr="00EF0584">
        <w:rPr>
          <w:rFonts w:ascii="Palatino Linotype" w:eastAsia="ＭＳ ゴシック" w:hAnsi="Palatino Linotype" w:cs="Times New Roman"/>
          <w:b/>
          <w:sz w:val="22"/>
          <w:u w:val="single"/>
        </w:rPr>
        <w:fldChar w:fldCharType="separate"/>
      </w:r>
      <w:r w:rsidRPr="00EF0584">
        <w:rPr>
          <w:rFonts w:ascii="Palatino Linotype" w:eastAsia="ＭＳ ゴシック" w:hAnsi="Palatino Linotype" w:cs="Times New Roman"/>
          <w:b/>
          <w:sz w:val="22"/>
          <w:u w:val="single"/>
        </w:rPr>
        <w:t> </w:t>
      </w:r>
      <w:r w:rsidRPr="00EF0584">
        <w:rPr>
          <w:rFonts w:ascii="Palatino Linotype" w:eastAsia="ＭＳ ゴシック" w:hAnsi="Palatino Linotype" w:cs="Times New Roman"/>
          <w:b/>
          <w:sz w:val="22"/>
          <w:u w:val="single"/>
        </w:rPr>
        <w:t> </w:t>
      </w:r>
      <w:r w:rsidRPr="00EF0584">
        <w:rPr>
          <w:rFonts w:ascii="Palatino Linotype" w:eastAsia="ＭＳ ゴシック" w:hAnsi="Palatino Linotype" w:cs="Times New Roman"/>
          <w:b/>
          <w:sz w:val="22"/>
          <w:u w:val="single"/>
        </w:rPr>
        <w:t> </w:t>
      </w:r>
      <w:r w:rsidRPr="00EF0584">
        <w:rPr>
          <w:rFonts w:ascii="Palatino Linotype" w:eastAsia="ＭＳ ゴシック" w:hAnsi="Palatino Linotype" w:cs="Times New Roman"/>
          <w:b/>
          <w:sz w:val="22"/>
          <w:u w:val="single"/>
        </w:rPr>
        <w:t> </w:t>
      </w:r>
      <w:r w:rsidRPr="00EF0584">
        <w:rPr>
          <w:rFonts w:ascii="Palatino Linotype" w:eastAsia="ＭＳ ゴシック" w:hAnsi="Palatino Linotype" w:cs="Times New Roman"/>
          <w:b/>
          <w:sz w:val="22"/>
          <w:u w:val="single"/>
        </w:rPr>
        <w:t> </w:t>
      </w:r>
      <w:r w:rsidRPr="00EF0584">
        <w:rPr>
          <w:rFonts w:ascii="Palatino Linotype" w:eastAsia="ＭＳ ゴシック" w:hAnsi="Palatino Linotype" w:cs="Times New Roman"/>
          <w:b/>
          <w:sz w:val="22"/>
          <w:u w:val="single"/>
        </w:rPr>
        <w:fldChar w:fldCharType="end"/>
      </w:r>
      <w:r w:rsidRPr="00EF0584">
        <w:rPr>
          <w:rFonts w:ascii="Palatino Linotype" w:eastAsia="ＭＳ ゴシック" w:hAnsi="Palatino Linotype" w:cs="Times New Roman"/>
          <w:b/>
          <w:sz w:val="22"/>
          <w:u w:val="single"/>
        </w:rPr>
        <w:tab/>
      </w:r>
    </w:p>
    <w:p w14:paraId="26762B49" w14:textId="77777777" w:rsidR="00A858FD" w:rsidRPr="00EF0584" w:rsidRDefault="00A858FD" w:rsidP="006F54B1">
      <w:pPr>
        <w:pStyle w:val="Mtitle1"/>
        <w:numPr>
          <w:ilvl w:val="0"/>
          <w:numId w:val="18"/>
        </w:numPr>
        <w:ind w:left="454" w:hanging="454"/>
        <w:rPr>
          <w:rFonts w:ascii="Palatino Linotype" w:hAnsi="Palatino Linotype"/>
          <w:color w:val="000000" w:themeColor="text1"/>
          <w:szCs w:val="22"/>
          <w:lang w:val="en-US"/>
        </w:rPr>
      </w:pPr>
      <w:r w:rsidRPr="00EF0584">
        <w:rPr>
          <w:rFonts w:ascii="Palatino Linotype" w:hAnsi="Palatino Linotype"/>
          <w:color w:val="000000" w:themeColor="text1"/>
          <w:szCs w:val="22"/>
          <w:lang w:val="en-US"/>
        </w:rPr>
        <w:t>How long have you known the applicant and in what context?</w:t>
      </w:r>
    </w:p>
    <w:p w14:paraId="1E6760BF" w14:textId="77777777" w:rsidR="00A858FD" w:rsidRPr="00EF0584" w:rsidRDefault="00A858FD" w:rsidP="00D95BE0">
      <w:pPr>
        <w:pStyle w:val="M2"/>
        <w:tabs>
          <w:tab w:val="right" w:pos="9071"/>
        </w:tabs>
        <w:spacing w:after="200"/>
        <w:rPr>
          <w:rFonts w:ascii="Palatino Linotype" w:hAnsi="Palatino Linotype"/>
          <w:u w:val="single"/>
        </w:rPr>
      </w:pPr>
      <w:r w:rsidRPr="00EF0584">
        <w:rPr>
          <w:rFonts w:ascii="Palatino Linotype" w:hAnsi="Palatino Linotype"/>
          <w:u w:val="single"/>
        </w:rPr>
        <w:fldChar w:fldCharType="begin">
          <w:ffData>
            <w:name w:val="テキスト1"/>
            <w:enabled/>
            <w:calcOnExit w:val="0"/>
            <w:textInput/>
          </w:ffData>
        </w:fldChar>
      </w:r>
      <w:r w:rsidRPr="00EF0584">
        <w:rPr>
          <w:rFonts w:ascii="Palatino Linotype" w:hAnsi="Palatino Linotype"/>
          <w:u w:val="single"/>
        </w:rPr>
        <w:instrText xml:space="preserve"> FORMTEXT </w:instrText>
      </w:r>
      <w:r w:rsidRPr="00EF0584">
        <w:rPr>
          <w:rFonts w:ascii="Palatino Linotype" w:hAnsi="Palatino Linotype"/>
          <w:u w:val="single"/>
        </w:rPr>
      </w:r>
      <w:r w:rsidRPr="00EF0584">
        <w:rPr>
          <w:rFonts w:ascii="Palatino Linotype" w:hAnsi="Palatino Linotype"/>
          <w:u w:val="single"/>
        </w:rPr>
        <w:fldChar w:fldCharType="separate"/>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fldChar w:fldCharType="end"/>
      </w:r>
      <w:r w:rsidRPr="00EF0584">
        <w:rPr>
          <w:rFonts w:ascii="Palatino Linotype" w:hAnsi="Palatino Linotype"/>
          <w:u w:val="single"/>
        </w:rPr>
        <w:tab/>
      </w:r>
    </w:p>
    <w:p w14:paraId="7EF72EF6" w14:textId="77777777" w:rsidR="00A858FD" w:rsidRPr="00EF0584" w:rsidRDefault="00A858FD" w:rsidP="006F54B1">
      <w:pPr>
        <w:pStyle w:val="Mtitle1"/>
        <w:numPr>
          <w:ilvl w:val="0"/>
          <w:numId w:val="18"/>
        </w:numPr>
        <w:ind w:left="454" w:hanging="454"/>
        <w:rPr>
          <w:rFonts w:ascii="Palatino Linotype" w:hAnsi="Palatino Linotype"/>
          <w:color w:val="000000" w:themeColor="text1"/>
          <w:szCs w:val="22"/>
          <w:lang w:val="en-US"/>
        </w:rPr>
      </w:pPr>
      <w:r w:rsidRPr="00EF0584">
        <w:rPr>
          <w:rFonts w:ascii="Palatino Linotype" w:hAnsi="Palatino Linotype"/>
          <w:color w:val="000000" w:themeColor="text1"/>
          <w:szCs w:val="22"/>
          <w:lang w:val="en-US"/>
        </w:rPr>
        <w:t>How do you estimate the applicant’s personality?</w:t>
      </w:r>
    </w:p>
    <w:p w14:paraId="6BD1A0AE" w14:textId="77777777" w:rsidR="00A858FD" w:rsidRPr="00297B80" w:rsidRDefault="00A858FD" w:rsidP="00522F1C">
      <w:pPr>
        <w:pStyle w:val="M2"/>
        <w:tabs>
          <w:tab w:val="right" w:pos="9071"/>
        </w:tabs>
        <w:spacing w:after="100"/>
        <w:rPr>
          <w:rFonts w:ascii="Palatino Linotype" w:hAnsi="Palatino Linotype"/>
          <w:u w:val="single"/>
        </w:rPr>
      </w:pPr>
      <w:r w:rsidRPr="00297B80">
        <w:rPr>
          <w:rFonts w:ascii="Palatino Linotype" w:hAnsi="Palatino Linotype"/>
        </w:rPr>
        <w:t>(Strength)</w:t>
      </w:r>
      <w:r w:rsidRPr="00297B80">
        <w:rPr>
          <w:rFonts w:ascii="Palatino Linotype" w:hAnsi="Palatino Linotype"/>
        </w:rPr>
        <w:br/>
      </w:r>
      <w:r w:rsidRPr="00297B80">
        <w:rPr>
          <w:rFonts w:ascii="Palatino Linotype" w:hAnsi="Palatino Linotype"/>
          <w:u w:val="single"/>
        </w:rPr>
        <w:fldChar w:fldCharType="begin">
          <w:ffData>
            <w:name w:val="テキスト1"/>
            <w:enabled/>
            <w:calcOnExit w:val="0"/>
            <w:textInput/>
          </w:ffData>
        </w:fldChar>
      </w:r>
      <w:r w:rsidRPr="00297B80">
        <w:rPr>
          <w:rFonts w:ascii="Palatino Linotype" w:hAnsi="Palatino Linotype"/>
          <w:u w:val="single"/>
        </w:rPr>
        <w:instrText xml:space="preserve"> FORMTEXT </w:instrText>
      </w:r>
      <w:r w:rsidRPr="00297B80">
        <w:rPr>
          <w:rFonts w:ascii="Palatino Linotype" w:hAnsi="Palatino Linotype"/>
          <w:u w:val="single"/>
        </w:rPr>
      </w:r>
      <w:r w:rsidRPr="00297B80">
        <w:rPr>
          <w:rFonts w:ascii="Palatino Linotype" w:hAnsi="Palatino Linotype"/>
          <w:u w:val="single"/>
        </w:rPr>
        <w:fldChar w:fldCharType="separate"/>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fldChar w:fldCharType="end"/>
      </w:r>
      <w:r w:rsidRPr="00297B80">
        <w:rPr>
          <w:rFonts w:ascii="Palatino Linotype" w:hAnsi="Palatino Linotype"/>
          <w:u w:val="single"/>
        </w:rPr>
        <w:tab/>
      </w:r>
    </w:p>
    <w:p w14:paraId="640E233A" w14:textId="77777777" w:rsidR="00A858FD" w:rsidRPr="00297B80" w:rsidRDefault="00A858FD" w:rsidP="00D95BE0">
      <w:pPr>
        <w:pStyle w:val="M2"/>
        <w:tabs>
          <w:tab w:val="right" w:pos="9071"/>
        </w:tabs>
        <w:spacing w:after="200"/>
        <w:rPr>
          <w:rFonts w:ascii="Palatino Linotype" w:hAnsi="Palatino Linotype"/>
          <w:u w:val="single"/>
        </w:rPr>
      </w:pPr>
      <w:r w:rsidRPr="00297B80">
        <w:rPr>
          <w:rFonts w:ascii="Palatino Linotype" w:hAnsi="Palatino Linotype"/>
        </w:rPr>
        <w:t>(Weakness)</w:t>
      </w:r>
      <w:r w:rsidRPr="00297B80">
        <w:rPr>
          <w:rFonts w:ascii="Palatino Linotype" w:hAnsi="Palatino Linotype"/>
        </w:rPr>
        <w:br/>
      </w:r>
      <w:r w:rsidRPr="00297B80">
        <w:rPr>
          <w:rFonts w:ascii="Palatino Linotype" w:hAnsi="Palatino Linotype"/>
          <w:u w:val="single"/>
        </w:rPr>
        <w:fldChar w:fldCharType="begin">
          <w:ffData>
            <w:name w:val="テキスト1"/>
            <w:enabled/>
            <w:calcOnExit w:val="0"/>
            <w:textInput/>
          </w:ffData>
        </w:fldChar>
      </w:r>
      <w:r w:rsidRPr="00297B80">
        <w:rPr>
          <w:rFonts w:ascii="Palatino Linotype" w:hAnsi="Palatino Linotype"/>
          <w:u w:val="single"/>
        </w:rPr>
        <w:instrText xml:space="preserve"> FORMTEXT </w:instrText>
      </w:r>
      <w:r w:rsidRPr="00297B80">
        <w:rPr>
          <w:rFonts w:ascii="Palatino Linotype" w:hAnsi="Palatino Linotype"/>
          <w:u w:val="single"/>
        </w:rPr>
      </w:r>
      <w:r w:rsidRPr="00297B80">
        <w:rPr>
          <w:rFonts w:ascii="Palatino Linotype" w:hAnsi="Palatino Linotype"/>
          <w:u w:val="single"/>
        </w:rPr>
        <w:fldChar w:fldCharType="separate"/>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fldChar w:fldCharType="end"/>
      </w:r>
      <w:r w:rsidRPr="00297B80">
        <w:rPr>
          <w:rFonts w:ascii="Palatino Linotype" w:hAnsi="Palatino Linotype"/>
          <w:u w:val="single"/>
        </w:rPr>
        <w:tab/>
      </w:r>
    </w:p>
    <w:p w14:paraId="0D6A5731" w14:textId="77777777" w:rsidR="00A858FD" w:rsidRPr="00EF0584" w:rsidRDefault="00A858FD" w:rsidP="006F54B1">
      <w:pPr>
        <w:pStyle w:val="Mtitle1"/>
        <w:numPr>
          <w:ilvl w:val="0"/>
          <w:numId w:val="18"/>
        </w:numPr>
        <w:ind w:left="454" w:hanging="454"/>
        <w:rPr>
          <w:rFonts w:ascii="Palatino Linotype" w:hAnsi="Palatino Linotype"/>
          <w:color w:val="000000" w:themeColor="text1"/>
          <w:szCs w:val="22"/>
          <w:lang w:val="en-US"/>
        </w:rPr>
      </w:pPr>
      <w:r w:rsidRPr="00EF0584">
        <w:rPr>
          <w:rFonts w:ascii="Palatino Linotype" w:hAnsi="Palatino Linotype"/>
          <w:color w:val="000000" w:themeColor="text1"/>
          <w:szCs w:val="22"/>
          <w:lang w:val="en-US"/>
        </w:rPr>
        <w:t>How do you describe the applicant’s competence and weakness in his/her work?</w:t>
      </w:r>
    </w:p>
    <w:p w14:paraId="439FB497" w14:textId="77777777" w:rsidR="00A858FD" w:rsidRPr="00297B80" w:rsidRDefault="00A858FD" w:rsidP="00522F1C">
      <w:pPr>
        <w:pStyle w:val="M2"/>
        <w:tabs>
          <w:tab w:val="right" w:pos="9071"/>
        </w:tabs>
        <w:spacing w:after="100"/>
        <w:rPr>
          <w:rFonts w:ascii="Palatino Linotype" w:hAnsi="Palatino Linotype"/>
          <w:u w:val="single"/>
        </w:rPr>
      </w:pPr>
      <w:r w:rsidRPr="00297B80">
        <w:rPr>
          <w:rFonts w:ascii="Palatino Linotype" w:hAnsi="Palatino Linotype"/>
        </w:rPr>
        <w:t>(Competence)</w:t>
      </w:r>
      <w:r w:rsidRPr="00297B80">
        <w:rPr>
          <w:rFonts w:ascii="Palatino Linotype" w:hAnsi="Palatino Linotype"/>
        </w:rPr>
        <w:br/>
      </w:r>
      <w:r w:rsidRPr="00297B80">
        <w:rPr>
          <w:rFonts w:ascii="Palatino Linotype" w:hAnsi="Palatino Linotype"/>
          <w:u w:val="single"/>
        </w:rPr>
        <w:fldChar w:fldCharType="begin">
          <w:ffData>
            <w:name w:val="テキスト1"/>
            <w:enabled/>
            <w:calcOnExit w:val="0"/>
            <w:textInput/>
          </w:ffData>
        </w:fldChar>
      </w:r>
      <w:r w:rsidRPr="00297B80">
        <w:rPr>
          <w:rFonts w:ascii="Palatino Linotype" w:hAnsi="Palatino Linotype"/>
          <w:u w:val="single"/>
        </w:rPr>
        <w:instrText xml:space="preserve"> FORMTEXT </w:instrText>
      </w:r>
      <w:r w:rsidRPr="00297B80">
        <w:rPr>
          <w:rFonts w:ascii="Palatino Linotype" w:hAnsi="Palatino Linotype"/>
          <w:u w:val="single"/>
        </w:rPr>
      </w:r>
      <w:r w:rsidRPr="00297B80">
        <w:rPr>
          <w:rFonts w:ascii="Palatino Linotype" w:hAnsi="Palatino Linotype"/>
          <w:u w:val="single"/>
        </w:rPr>
        <w:fldChar w:fldCharType="separate"/>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fldChar w:fldCharType="end"/>
      </w:r>
      <w:r w:rsidRPr="00297B80">
        <w:rPr>
          <w:rFonts w:ascii="Palatino Linotype" w:hAnsi="Palatino Linotype"/>
          <w:u w:val="single"/>
        </w:rPr>
        <w:tab/>
      </w:r>
    </w:p>
    <w:p w14:paraId="60DFCAC3" w14:textId="77777777" w:rsidR="00A858FD" w:rsidRPr="00297B80" w:rsidRDefault="00A858FD" w:rsidP="00D95BE0">
      <w:pPr>
        <w:pStyle w:val="M2"/>
        <w:tabs>
          <w:tab w:val="right" w:pos="9071"/>
        </w:tabs>
        <w:spacing w:after="200"/>
        <w:rPr>
          <w:rFonts w:ascii="Palatino Linotype" w:hAnsi="Palatino Linotype"/>
        </w:rPr>
      </w:pPr>
      <w:r w:rsidRPr="00297B80">
        <w:rPr>
          <w:rFonts w:ascii="Palatino Linotype" w:hAnsi="Palatino Linotype"/>
        </w:rPr>
        <w:t>(Weakness)</w:t>
      </w:r>
      <w:r w:rsidRPr="00297B80">
        <w:rPr>
          <w:rFonts w:ascii="Palatino Linotype" w:hAnsi="Palatino Linotype"/>
        </w:rPr>
        <w:br/>
      </w:r>
      <w:r w:rsidRPr="00297B80">
        <w:rPr>
          <w:rFonts w:ascii="Palatino Linotype" w:hAnsi="Palatino Linotype"/>
          <w:u w:val="single"/>
        </w:rPr>
        <w:fldChar w:fldCharType="begin">
          <w:ffData>
            <w:name w:val="テキスト1"/>
            <w:enabled/>
            <w:calcOnExit w:val="0"/>
            <w:textInput/>
          </w:ffData>
        </w:fldChar>
      </w:r>
      <w:r w:rsidRPr="00297B80">
        <w:rPr>
          <w:rFonts w:ascii="Palatino Linotype" w:hAnsi="Palatino Linotype"/>
          <w:u w:val="single"/>
        </w:rPr>
        <w:instrText xml:space="preserve"> FORMTEXT </w:instrText>
      </w:r>
      <w:r w:rsidRPr="00297B80">
        <w:rPr>
          <w:rFonts w:ascii="Palatino Linotype" w:hAnsi="Palatino Linotype"/>
          <w:u w:val="single"/>
        </w:rPr>
      </w:r>
      <w:r w:rsidRPr="00297B80">
        <w:rPr>
          <w:rFonts w:ascii="Palatino Linotype" w:hAnsi="Palatino Linotype"/>
          <w:u w:val="single"/>
        </w:rPr>
        <w:fldChar w:fldCharType="separate"/>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t> </w:t>
      </w:r>
      <w:r w:rsidRPr="00297B80">
        <w:rPr>
          <w:rFonts w:ascii="Palatino Linotype" w:hAnsi="Palatino Linotype"/>
          <w:u w:val="single"/>
        </w:rPr>
        <w:fldChar w:fldCharType="end"/>
      </w:r>
      <w:r w:rsidRPr="00297B80">
        <w:rPr>
          <w:rFonts w:ascii="Palatino Linotype" w:hAnsi="Palatino Linotype"/>
          <w:u w:val="single"/>
        </w:rPr>
        <w:tab/>
      </w:r>
    </w:p>
    <w:p w14:paraId="047286BE" w14:textId="77777777" w:rsidR="00A858FD" w:rsidRPr="00EF0584" w:rsidRDefault="00A858FD" w:rsidP="006F54B1">
      <w:pPr>
        <w:pStyle w:val="Mtitle1"/>
        <w:numPr>
          <w:ilvl w:val="0"/>
          <w:numId w:val="18"/>
        </w:numPr>
        <w:ind w:left="454" w:hanging="454"/>
        <w:rPr>
          <w:rFonts w:ascii="Palatino Linotype" w:hAnsi="Palatino Linotype"/>
          <w:color w:val="000000" w:themeColor="text1"/>
          <w:szCs w:val="22"/>
          <w:lang w:val="en-US"/>
        </w:rPr>
      </w:pPr>
      <w:r w:rsidRPr="00EF0584">
        <w:rPr>
          <w:rFonts w:ascii="Palatino Linotype" w:hAnsi="Palatino Linotype"/>
          <w:color w:val="000000" w:themeColor="text1"/>
          <w:szCs w:val="22"/>
          <w:lang w:val="en-US"/>
        </w:rPr>
        <w:lastRenderedPageBreak/>
        <w:t>How do you appraise the applicant’s ability that he/she will fill upon his/her return to El Salvador, and the duties he/ she will undertake?</w:t>
      </w:r>
    </w:p>
    <w:p w14:paraId="38A7C9B7" w14:textId="77777777" w:rsidR="00A858FD" w:rsidRPr="00EF0584" w:rsidRDefault="00A858FD" w:rsidP="00D95BE0">
      <w:pPr>
        <w:pStyle w:val="M2"/>
        <w:tabs>
          <w:tab w:val="right" w:pos="9071"/>
        </w:tabs>
        <w:spacing w:after="200"/>
        <w:rPr>
          <w:rFonts w:ascii="Palatino Linotype" w:hAnsi="Palatino Linotype"/>
          <w:u w:val="single"/>
        </w:rPr>
      </w:pPr>
      <w:r w:rsidRPr="00EF0584">
        <w:rPr>
          <w:rFonts w:ascii="Palatino Linotype" w:hAnsi="Palatino Linotype"/>
          <w:u w:val="single"/>
        </w:rPr>
        <w:fldChar w:fldCharType="begin">
          <w:ffData>
            <w:name w:val="テキスト1"/>
            <w:enabled/>
            <w:calcOnExit w:val="0"/>
            <w:textInput/>
          </w:ffData>
        </w:fldChar>
      </w:r>
      <w:r w:rsidRPr="00EF0584">
        <w:rPr>
          <w:rFonts w:ascii="Palatino Linotype" w:hAnsi="Palatino Linotype"/>
          <w:u w:val="single"/>
        </w:rPr>
        <w:instrText xml:space="preserve"> FORMTEXT </w:instrText>
      </w:r>
      <w:r w:rsidRPr="00EF0584">
        <w:rPr>
          <w:rFonts w:ascii="Palatino Linotype" w:hAnsi="Palatino Linotype"/>
          <w:u w:val="single"/>
        </w:rPr>
      </w:r>
      <w:r w:rsidRPr="00EF0584">
        <w:rPr>
          <w:rFonts w:ascii="Palatino Linotype" w:hAnsi="Palatino Linotype"/>
          <w:u w:val="single"/>
        </w:rPr>
        <w:fldChar w:fldCharType="separate"/>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fldChar w:fldCharType="end"/>
      </w:r>
      <w:r w:rsidRPr="00EF0584">
        <w:rPr>
          <w:rFonts w:ascii="Palatino Linotype" w:hAnsi="Palatino Linotype"/>
          <w:u w:val="single"/>
        </w:rPr>
        <w:tab/>
      </w:r>
    </w:p>
    <w:p w14:paraId="17F24F25" w14:textId="77777777" w:rsidR="00A858FD" w:rsidRPr="00EF0584" w:rsidRDefault="00A858FD" w:rsidP="006F54B1">
      <w:pPr>
        <w:pStyle w:val="Mtitle1"/>
        <w:numPr>
          <w:ilvl w:val="0"/>
          <w:numId w:val="18"/>
        </w:numPr>
        <w:ind w:left="454" w:hanging="454"/>
        <w:rPr>
          <w:rFonts w:ascii="Palatino Linotype" w:hAnsi="Palatino Linotype"/>
          <w:color w:val="000000" w:themeColor="text1"/>
          <w:szCs w:val="22"/>
          <w:lang w:val="en-US"/>
        </w:rPr>
      </w:pPr>
      <w:r w:rsidRPr="00EF0584">
        <w:rPr>
          <w:rFonts w:ascii="Palatino Linotype" w:hAnsi="Palatino Linotype"/>
          <w:color w:val="000000" w:themeColor="text1"/>
          <w:szCs w:val="22"/>
          <w:lang w:val="en-US"/>
        </w:rPr>
        <w:t>Please evaluate the applicant regarding the following items in comparison with other staff: Please tick one each.</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3"/>
        <w:gridCol w:w="1018"/>
        <w:gridCol w:w="1018"/>
        <w:gridCol w:w="1018"/>
        <w:gridCol w:w="1019"/>
      </w:tblGrid>
      <w:tr w:rsidR="00A858FD" w:rsidRPr="00297B80" w14:paraId="5E6B4B21" w14:textId="77777777" w:rsidTr="0019367D">
        <w:tc>
          <w:tcPr>
            <w:tcW w:w="4573" w:type="dxa"/>
            <w:tcBorders>
              <w:bottom w:val="double" w:sz="4" w:space="0" w:color="auto"/>
            </w:tcBorders>
            <w:shd w:val="clear" w:color="auto" w:fill="D9D9D9" w:themeFill="background1" w:themeFillShade="D9"/>
            <w:vAlign w:val="center"/>
          </w:tcPr>
          <w:p w14:paraId="45D2F3DE" w14:textId="77777777" w:rsidR="00A858FD" w:rsidRPr="008F69B3"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lang w:val="en-US"/>
              </w:rPr>
            </w:pPr>
          </w:p>
        </w:tc>
        <w:tc>
          <w:tcPr>
            <w:tcW w:w="1018" w:type="dxa"/>
            <w:tcBorders>
              <w:bottom w:val="double" w:sz="4" w:space="0" w:color="auto"/>
            </w:tcBorders>
            <w:shd w:val="clear" w:color="auto" w:fill="D9D9D9" w:themeFill="background1" w:themeFillShade="D9"/>
            <w:vAlign w:val="center"/>
          </w:tcPr>
          <w:p w14:paraId="48E252AE" w14:textId="77777777" w:rsidR="00A858FD" w:rsidRPr="00297B80" w:rsidRDefault="00A858FD" w:rsidP="00A858FD">
            <w:pPr>
              <w:widowControl/>
              <w:overflowPunct w:val="0"/>
              <w:autoSpaceDE w:val="0"/>
              <w:autoSpaceDN w:val="0"/>
              <w:spacing w:line="240" w:lineRule="exact"/>
              <w:ind w:left="-57" w:right="-57"/>
              <w:jc w:val="center"/>
              <w:rPr>
                <w:rFonts w:ascii="Palatino Linotype" w:eastAsia="ＭＳ 明朝" w:hAnsi="Palatino Linotype" w:cs="Times New Roman"/>
                <w:b/>
                <w:bCs/>
                <w:kern w:val="0"/>
                <w:sz w:val="18"/>
                <w:szCs w:val="18"/>
              </w:rPr>
            </w:pPr>
            <w:r w:rsidRPr="00297B80">
              <w:rPr>
                <w:rFonts w:ascii="Palatino Linotype" w:eastAsia="ＭＳ 明朝" w:hAnsi="Palatino Linotype" w:cs="Times New Roman"/>
                <w:b/>
                <w:bCs/>
                <w:kern w:val="0"/>
                <w:sz w:val="18"/>
                <w:szCs w:val="18"/>
              </w:rPr>
              <w:t>Excellent</w:t>
            </w:r>
          </w:p>
        </w:tc>
        <w:tc>
          <w:tcPr>
            <w:tcW w:w="1018" w:type="dxa"/>
            <w:tcBorders>
              <w:bottom w:val="double" w:sz="4" w:space="0" w:color="auto"/>
            </w:tcBorders>
            <w:shd w:val="clear" w:color="auto" w:fill="D9D9D9" w:themeFill="background1" w:themeFillShade="D9"/>
            <w:vAlign w:val="center"/>
          </w:tcPr>
          <w:p w14:paraId="2D8ABE8B"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b/>
                <w:bCs/>
                <w:kern w:val="0"/>
                <w:sz w:val="18"/>
                <w:szCs w:val="18"/>
              </w:rPr>
            </w:pPr>
            <w:r w:rsidRPr="00297B80">
              <w:rPr>
                <w:rFonts w:ascii="Palatino Linotype" w:eastAsia="ＭＳ 明朝" w:hAnsi="Palatino Linotype" w:cs="Times New Roman"/>
                <w:b/>
                <w:bCs/>
                <w:kern w:val="0"/>
                <w:sz w:val="18"/>
                <w:szCs w:val="18"/>
              </w:rPr>
              <w:t>Good</w:t>
            </w:r>
          </w:p>
        </w:tc>
        <w:tc>
          <w:tcPr>
            <w:tcW w:w="1018" w:type="dxa"/>
            <w:tcBorders>
              <w:bottom w:val="double" w:sz="4" w:space="0" w:color="auto"/>
            </w:tcBorders>
            <w:shd w:val="clear" w:color="auto" w:fill="D9D9D9" w:themeFill="background1" w:themeFillShade="D9"/>
            <w:vAlign w:val="center"/>
          </w:tcPr>
          <w:p w14:paraId="3EBCB276"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b/>
                <w:bCs/>
                <w:kern w:val="0"/>
                <w:sz w:val="18"/>
                <w:szCs w:val="18"/>
              </w:rPr>
            </w:pPr>
            <w:r w:rsidRPr="00297B80">
              <w:rPr>
                <w:rFonts w:ascii="Palatino Linotype" w:eastAsia="ＭＳ 明朝" w:hAnsi="Palatino Linotype" w:cs="Times New Roman"/>
                <w:b/>
                <w:bCs/>
                <w:kern w:val="0"/>
                <w:sz w:val="18"/>
                <w:szCs w:val="18"/>
              </w:rPr>
              <w:t>Average</w:t>
            </w:r>
          </w:p>
        </w:tc>
        <w:tc>
          <w:tcPr>
            <w:tcW w:w="1019" w:type="dxa"/>
            <w:tcBorders>
              <w:bottom w:val="double" w:sz="4" w:space="0" w:color="auto"/>
            </w:tcBorders>
            <w:shd w:val="clear" w:color="auto" w:fill="D9D9D9" w:themeFill="background1" w:themeFillShade="D9"/>
            <w:vAlign w:val="center"/>
          </w:tcPr>
          <w:p w14:paraId="68173C25"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b/>
                <w:bCs/>
                <w:kern w:val="0"/>
                <w:sz w:val="18"/>
                <w:szCs w:val="18"/>
              </w:rPr>
            </w:pPr>
            <w:r w:rsidRPr="00297B80">
              <w:rPr>
                <w:rFonts w:ascii="Palatino Linotype" w:eastAsia="ＭＳ 明朝" w:hAnsi="Palatino Linotype" w:cs="Times New Roman"/>
                <w:b/>
                <w:bCs/>
                <w:kern w:val="0"/>
                <w:sz w:val="18"/>
                <w:szCs w:val="18"/>
              </w:rPr>
              <w:t>Below Average</w:t>
            </w:r>
          </w:p>
        </w:tc>
      </w:tr>
      <w:tr w:rsidR="00A858FD" w:rsidRPr="00297B80" w14:paraId="55B44D90" w14:textId="77777777" w:rsidTr="0019367D">
        <w:tc>
          <w:tcPr>
            <w:tcW w:w="4573" w:type="dxa"/>
            <w:tcBorders>
              <w:top w:val="double" w:sz="4" w:space="0" w:color="auto"/>
            </w:tcBorders>
            <w:vAlign w:val="center"/>
          </w:tcPr>
          <w:p w14:paraId="552E1C36" w14:textId="77777777" w:rsidR="00A858FD" w:rsidRPr="00297B80" w:rsidRDefault="00A858FD" w:rsidP="00A858FD">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t>Academic Ability</w:t>
            </w:r>
          </w:p>
        </w:tc>
        <w:tc>
          <w:tcPr>
            <w:tcW w:w="1018" w:type="dxa"/>
            <w:tcBorders>
              <w:top w:val="double" w:sz="4" w:space="0" w:color="auto"/>
            </w:tcBorders>
            <w:vAlign w:val="center"/>
          </w:tcPr>
          <w:p w14:paraId="64FD1AAF"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tcBorders>
              <w:top w:val="double" w:sz="4" w:space="0" w:color="auto"/>
            </w:tcBorders>
            <w:vAlign w:val="center"/>
          </w:tcPr>
          <w:p w14:paraId="5CF587F6"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tcBorders>
              <w:top w:val="double" w:sz="4" w:space="0" w:color="auto"/>
            </w:tcBorders>
            <w:vAlign w:val="center"/>
          </w:tcPr>
          <w:p w14:paraId="526DC0C8"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9" w:type="dxa"/>
            <w:tcBorders>
              <w:top w:val="double" w:sz="4" w:space="0" w:color="auto"/>
            </w:tcBorders>
            <w:vAlign w:val="center"/>
          </w:tcPr>
          <w:p w14:paraId="57899F62"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r>
      <w:tr w:rsidR="00A858FD" w:rsidRPr="00297B80" w14:paraId="4618AEA6" w14:textId="77777777" w:rsidTr="0019367D">
        <w:tc>
          <w:tcPr>
            <w:tcW w:w="4573" w:type="dxa"/>
            <w:vAlign w:val="center"/>
          </w:tcPr>
          <w:p w14:paraId="01107AC9" w14:textId="77777777" w:rsidR="00A858FD" w:rsidRPr="00297B80" w:rsidRDefault="00A858FD" w:rsidP="00A858FD">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t>Knowledge of Specialty Field</w:t>
            </w:r>
          </w:p>
        </w:tc>
        <w:tc>
          <w:tcPr>
            <w:tcW w:w="1018" w:type="dxa"/>
            <w:vAlign w:val="center"/>
          </w:tcPr>
          <w:p w14:paraId="704332F4"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5D06B4D9"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6554D819"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9" w:type="dxa"/>
            <w:vAlign w:val="center"/>
          </w:tcPr>
          <w:p w14:paraId="02F32D2C"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r>
      <w:tr w:rsidR="00A858FD" w:rsidRPr="00297B80" w14:paraId="5911530E" w14:textId="77777777" w:rsidTr="0019367D">
        <w:tc>
          <w:tcPr>
            <w:tcW w:w="4573" w:type="dxa"/>
            <w:vAlign w:val="center"/>
          </w:tcPr>
          <w:p w14:paraId="3BF102F4" w14:textId="77777777" w:rsidR="00A858FD" w:rsidRPr="00297B80" w:rsidRDefault="00A858FD" w:rsidP="00A858FD">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t>Motivation &amp; Diligence</w:t>
            </w:r>
          </w:p>
        </w:tc>
        <w:tc>
          <w:tcPr>
            <w:tcW w:w="1018" w:type="dxa"/>
            <w:vAlign w:val="center"/>
          </w:tcPr>
          <w:p w14:paraId="280B23A8"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4E63B5C7"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624173A6"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9" w:type="dxa"/>
            <w:vAlign w:val="center"/>
          </w:tcPr>
          <w:p w14:paraId="03FE97C7"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r>
      <w:tr w:rsidR="00A858FD" w:rsidRPr="00297B80" w14:paraId="43A92F38" w14:textId="77777777" w:rsidTr="0019367D">
        <w:tc>
          <w:tcPr>
            <w:tcW w:w="4573" w:type="dxa"/>
            <w:vAlign w:val="center"/>
          </w:tcPr>
          <w:p w14:paraId="08AC2EE9" w14:textId="77777777" w:rsidR="00A858FD" w:rsidRPr="008F69B3" w:rsidRDefault="00A858FD" w:rsidP="00A858FD">
            <w:pPr>
              <w:widowControl/>
              <w:overflowPunct w:val="0"/>
              <w:autoSpaceDE w:val="0"/>
              <w:autoSpaceDN w:val="0"/>
              <w:spacing w:line="240" w:lineRule="exact"/>
              <w:jc w:val="left"/>
              <w:rPr>
                <w:rFonts w:ascii="Palatino Linotype" w:eastAsia="ＭＳ 明朝" w:hAnsi="Palatino Linotype" w:cs="Times New Roman"/>
                <w:kern w:val="0"/>
                <w:sz w:val="18"/>
                <w:szCs w:val="18"/>
                <w:lang w:val="en-US"/>
              </w:rPr>
            </w:pPr>
            <w:r w:rsidRPr="008F69B3">
              <w:rPr>
                <w:rFonts w:ascii="Palatino Linotype" w:eastAsia="ＭＳ 明朝" w:hAnsi="Palatino Linotype" w:cs="Times New Roman"/>
                <w:kern w:val="0"/>
                <w:sz w:val="18"/>
                <w:szCs w:val="18"/>
                <w:lang w:val="en-US"/>
              </w:rPr>
              <w:t>Potential for Future Contribution in Specialty Field</w:t>
            </w:r>
          </w:p>
        </w:tc>
        <w:tc>
          <w:tcPr>
            <w:tcW w:w="1018" w:type="dxa"/>
            <w:vAlign w:val="center"/>
          </w:tcPr>
          <w:p w14:paraId="5090468F"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49EFB257"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0B999E02"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9" w:type="dxa"/>
            <w:vAlign w:val="center"/>
          </w:tcPr>
          <w:p w14:paraId="1F4F6382"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r>
      <w:tr w:rsidR="00A858FD" w:rsidRPr="00297B80" w14:paraId="4BCF0A2E" w14:textId="77777777" w:rsidTr="0019367D">
        <w:tc>
          <w:tcPr>
            <w:tcW w:w="4573" w:type="dxa"/>
            <w:vAlign w:val="center"/>
          </w:tcPr>
          <w:p w14:paraId="4C854BA3" w14:textId="77777777" w:rsidR="00A858FD" w:rsidRPr="00297B80" w:rsidRDefault="00A858FD" w:rsidP="00A858FD">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t>Leadership</w:t>
            </w:r>
          </w:p>
        </w:tc>
        <w:tc>
          <w:tcPr>
            <w:tcW w:w="1018" w:type="dxa"/>
            <w:vAlign w:val="center"/>
          </w:tcPr>
          <w:p w14:paraId="30B39351"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742761DD"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25E25A84"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9" w:type="dxa"/>
            <w:vAlign w:val="center"/>
          </w:tcPr>
          <w:p w14:paraId="77B73DE9"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r>
      <w:tr w:rsidR="00A858FD" w:rsidRPr="00297B80" w14:paraId="1A40FA54" w14:textId="77777777" w:rsidTr="0019367D">
        <w:tc>
          <w:tcPr>
            <w:tcW w:w="4573" w:type="dxa"/>
            <w:vAlign w:val="center"/>
          </w:tcPr>
          <w:p w14:paraId="60C66E56" w14:textId="77777777" w:rsidR="00A858FD" w:rsidRPr="00297B80" w:rsidRDefault="00A858FD" w:rsidP="00A858FD">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t>Emotional Maturity</w:t>
            </w:r>
          </w:p>
        </w:tc>
        <w:tc>
          <w:tcPr>
            <w:tcW w:w="1018" w:type="dxa"/>
            <w:vAlign w:val="center"/>
          </w:tcPr>
          <w:p w14:paraId="3783BB19"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53AD9076"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448BEBAA"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9" w:type="dxa"/>
            <w:vAlign w:val="center"/>
          </w:tcPr>
          <w:p w14:paraId="46DCA8B5"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r>
      <w:tr w:rsidR="00A858FD" w:rsidRPr="00297B80" w14:paraId="5E92E12E" w14:textId="77777777" w:rsidTr="0019367D">
        <w:tc>
          <w:tcPr>
            <w:tcW w:w="4573" w:type="dxa"/>
            <w:vAlign w:val="center"/>
          </w:tcPr>
          <w:p w14:paraId="49D0226F" w14:textId="77777777" w:rsidR="00A858FD" w:rsidRPr="00297B80" w:rsidRDefault="00A858FD" w:rsidP="00A858FD">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t>Communication Skill</w:t>
            </w:r>
          </w:p>
        </w:tc>
        <w:tc>
          <w:tcPr>
            <w:tcW w:w="1018" w:type="dxa"/>
            <w:vAlign w:val="center"/>
          </w:tcPr>
          <w:p w14:paraId="50C5E5D3"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530E9FE6"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731928FF"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9" w:type="dxa"/>
            <w:vAlign w:val="center"/>
          </w:tcPr>
          <w:p w14:paraId="2746B4CD"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r>
      <w:tr w:rsidR="00A858FD" w:rsidRPr="00297B80" w14:paraId="4F8F3E48" w14:textId="77777777" w:rsidTr="0019367D">
        <w:tc>
          <w:tcPr>
            <w:tcW w:w="4573" w:type="dxa"/>
            <w:vAlign w:val="center"/>
          </w:tcPr>
          <w:p w14:paraId="43D59134" w14:textId="77777777" w:rsidR="00A858FD" w:rsidRPr="008F69B3" w:rsidRDefault="00A858FD" w:rsidP="00A858FD">
            <w:pPr>
              <w:widowControl/>
              <w:overflowPunct w:val="0"/>
              <w:autoSpaceDE w:val="0"/>
              <w:autoSpaceDN w:val="0"/>
              <w:spacing w:line="240" w:lineRule="exact"/>
              <w:jc w:val="left"/>
              <w:rPr>
                <w:rFonts w:ascii="Palatino Linotype" w:eastAsia="ＭＳ 明朝" w:hAnsi="Palatino Linotype" w:cs="Times New Roman"/>
                <w:kern w:val="0"/>
                <w:sz w:val="18"/>
                <w:szCs w:val="18"/>
                <w:lang w:val="en-US"/>
              </w:rPr>
            </w:pPr>
            <w:r w:rsidRPr="008F69B3">
              <w:rPr>
                <w:rFonts w:ascii="Palatino Linotype" w:eastAsia="ＭＳ 明朝" w:hAnsi="Palatino Linotype" w:cs="Times New Roman"/>
                <w:kern w:val="0"/>
                <w:sz w:val="18"/>
                <w:szCs w:val="18"/>
                <w:lang w:val="en-US"/>
              </w:rPr>
              <w:t>Skill in Maintaining Personal Relationship with others</w:t>
            </w:r>
          </w:p>
        </w:tc>
        <w:tc>
          <w:tcPr>
            <w:tcW w:w="1018" w:type="dxa"/>
            <w:vAlign w:val="center"/>
          </w:tcPr>
          <w:p w14:paraId="73305C84"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215A31FC"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1C3C581B"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9" w:type="dxa"/>
            <w:vAlign w:val="center"/>
          </w:tcPr>
          <w:p w14:paraId="520CC931"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r>
      <w:tr w:rsidR="00A858FD" w:rsidRPr="00297B80" w14:paraId="473A01CC" w14:textId="77777777" w:rsidTr="0019367D">
        <w:tc>
          <w:tcPr>
            <w:tcW w:w="4573" w:type="dxa"/>
            <w:vAlign w:val="center"/>
          </w:tcPr>
          <w:p w14:paraId="4555360F" w14:textId="77777777" w:rsidR="00A858FD" w:rsidRPr="00297B80" w:rsidRDefault="00A858FD" w:rsidP="00A858FD">
            <w:pPr>
              <w:widowControl/>
              <w:overflowPunct w:val="0"/>
              <w:autoSpaceDE w:val="0"/>
              <w:autoSpaceDN w:val="0"/>
              <w:spacing w:line="240" w:lineRule="exact"/>
              <w:jc w:val="left"/>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t>Adaptability to New Environment</w:t>
            </w:r>
          </w:p>
        </w:tc>
        <w:tc>
          <w:tcPr>
            <w:tcW w:w="1018" w:type="dxa"/>
            <w:vAlign w:val="center"/>
          </w:tcPr>
          <w:p w14:paraId="7107B87C"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503D617C"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8" w:type="dxa"/>
            <w:vAlign w:val="center"/>
          </w:tcPr>
          <w:p w14:paraId="5DD1B660"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c>
          <w:tcPr>
            <w:tcW w:w="1019" w:type="dxa"/>
            <w:vAlign w:val="center"/>
          </w:tcPr>
          <w:p w14:paraId="514E6308" w14:textId="77777777" w:rsidR="00A858FD" w:rsidRPr="00297B80" w:rsidRDefault="00A858FD" w:rsidP="00A858FD">
            <w:pPr>
              <w:widowControl/>
              <w:overflowPunct w:val="0"/>
              <w:autoSpaceDE w:val="0"/>
              <w:autoSpaceDN w:val="0"/>
              <w:spacing w:line="240" w:lineRule="exact"/>
              <w:jc w:val="center"/>
              <w:rPr>
                <w:rFonts w:ascii="Palatino Linotype" w:eastAsia="ＭＳ 明朝" w:hAnsi="Palatino Linotype" w:cs="Times New Roman"/>
                <w:kern w:val="0"/>
                <w:sz w:val="18"/>
                <w:szCs w:val="18"/>
              </w:rPr>
            </w:pPr>
            <w:r w:rsidRPr="00297B80">
              <w:rPr>
                <w:rFonts w:ascii="Palatino Linotype" w:eastAsia="ＭＳ 明朝" w:hAnsi="Palatino Linotype" w:cs="Times New Roman"/>
                <w:kern w:val="0"/>
                <w:sz w:val="18"/>
                <w:szCs w:val="18"/>
              </w:rPr>
              <w:fldChar w:fldCharType="begin">
                <w:ffData>
                  <w:name w:val="チェック1"/>
                  <w:enabled/>
                  <w:calcOnExit w:val="0"/>
                  <w:checkBox>
                    <w:size w:val="16"/>
                    <w:default w:val="0"/>
                    <w:checked w:val="0"/>
                  </w:checkBox>
                </w:ffData>
              </w:fldChar>
            </w:r>
            <w:r w:rsidRPr="00297B80">
              <w:rPr>
                <w:rFonts w:ascii="Palatino Linotype" w:eastAsia="ＭＳ 明朝" w:hAnsi="Palatino Linotype" w:cs="Times New Roman"/>
                <w:kern w:val="0"/>
                <w:sz w:val="18"/>
                <w:szCs w:val="18"/>
              </w:rPr>
              <w:instrText xml:space="preserve"> FORMCHECKBOX </w:instrText>
            </w:r>
            <w:r w:rsidR="00525148">
              <w:rPr>
                <w:rFonts w:ascii="Palatino Linotype" w:eastAsia="ＭＳ 明朝" w:hAnsi="Palatino Linotype" w:cs="Times New Roman"/>
                <w:kern w:val="0"/>
                <w:sz w:val="18"/>
                <w:szCs w:val="18"/>
              </w:rPr>
            </w:r>
            <w:r w:rsidR="00525148">
              <w:rPr>
                <w:rFonts w:ascii="Palatino Linotype" w:eastAsia="ＭＳ 明朝" w:hAnsi="Palatino Linotype" w:cs="Times New Roman"/>
                <w:kern w:val="0"/>
                <w:sz w:val="18"/>
                <w:szCs w:val="18"/>
              </w:rPr>
              <w:fldChar w:fldCharType="separate"/>
            </w:r>
            <w:r w:rsidRPr="00297B80">
              <w:rPr>
                <w:rFonts w:ascii="Palatino Linotype" w:eastAsia="ＭＳ 明朝" w:hAnsi="Palatino Linotype" w:cs="Times New Roman"/>
                <w:kern w:val="0"/>
                <w:sz w:val="18"/>
                <w:szCs w:val="18"/>
              </w:rPr>
              <w:fldChar w:fldCharType="end"/>
            </w:r>
          </w:p>
        </w:tc>
      </w:tr>
    </w:tbl>
    <w:p w14:paraId="1763CB6D" w14:textId="77777777" w:rsidR="00A858FD" w:rsidRPr="00297B80" w:rsidRDefault="00A858FD" w:rsidP="00A858FD">
      <w:pPr>
        <w:spacing w:line="360" w:lineRule="atLeast"/>
        <w:rPr>
          <w:rFonts w:ascii="Palatino Linotype" w:eastAsia="ＭＳ ゴシック" w:hAnsi="Palatino Linotype" w:cs="Times New Roman"/>
          <w:sz w:val="22"/>
          <w:szCs w:val="22"/>
        </w:rPr>
      </w:pPr>
    </w:p>
    <w:p w14:paraId="6A7FBFAE" w14:textId="77777777" w:rsidR="00A858FD" w:rsidRPr="00EF0584" w:rsidRDefault="00A858FD" w:rsidP="006F54B1">
      <w:pPr>
        <w:pStyle w:val="Mtitle1"/>
        <w:numPr>
          <w:ilvl w:val="0"/>
          <w:numId w:val="18"/>
        </w:numPr>
        <w:ind w:left="454" w:hanging="454"/>
        <w:rPr>
          <w:rFonts w:ascii="Palatino Linotype" w:hAnsi="Palatino Linotype"/>
          <w:color w:val="000000" w:themeColor="text1"/>
          <w:szCs w:val="22"/>
        </w:rPr>
      </w:pPr>
      <w:r w:rsidRPr="00EF0584">
        <w:rPr>
          <w:rFonts w:ascii="Palatino Linotype" w:hAnsi="Palatino Linotype"/>
          <w:color w:val="000000" w:themeColor="text1"/>
          <w:szCs w:val="22"/>
        </w:rPr>
        <w:t>Other recommendation remarks:</w:t>
      </w:r>
    </w:p>
    <w:p w14:paraId="41E9610F" w14:textId="77777777" w:rsidR="00A858FD" w:rsidRPr="00EF0584" w:rsidRDefault="00A858FD" w:rsidP="00D95BE0">
      <w:pPr>
        <w:pStyle w:val="M2"/>
        <w:tabs>
          <w:tab w:val="right" w:pos="9071"/>
        </w:tabs>
        <w:spacing w:after="200"/>
        <w:rPr>
          <w:rFonts w:ascii="Palatino Linotype" w:hAnsi="Palatino Linotype"/>
          <w:u w:val="single"/>
        </w:rPr>
      </w:pPr>
      <w:r w:rsidRPr="00EF0584">
        <w:rPr>
          <w:rFonts w:ascii="Palatino Linotype" w:hAnsi="Palatino Linotype"/>
          <w:u w:val="single"/>
        </w:rPr>
        <w:fldChar w:fldCharType="begin">
          <w:ffData>
            <w:name w:val="テキスト1"/>
            <w:enabled/>
            <w:calcOnExit w:val="0"/>
            <w:textInput/>
          </w:ffData>
        </w:fldChar>
      </w:r>
      <w:r w:rsidRPr="00EF0584">
        <w:rPr>
          <w:rFonts w:ascii="Palatino Linotype" w:hAnsi="Palatino Linotype"/>
          <w:u w:val="single"/>
        </w:rPr>
        <w:instrText xml:space="preserve"> FORMTEXT </w:instrText>
      </w:r>
      <w:r w:rsidRPr="00EF0584">
        <w:rPr>
          <w:rFonts w:ascii="Palatino Linotype" w:hAnsi="Palatino Linotype"/>
          <w:u w:val="single"/>
        </w:rPr>
      </w:r>
      <w:r w:rsidRPr="00EF0584">
        <w:rPr>
          <w:rFonts w:ascii="Palatino Linotype" w:hAnsi="Palatino Linotype"/>
          <w:u w:val="single"/>
        </w:rPr>
        <w:fldChar w:fldCharType="separate"/>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fldChar w:fldCharType="end"/>
      </w:r>
      <w:r w:rsidRPr="00EF0584">
        <w:rPr>
          <w:rFonts w:ascii="Palatino Linotype" w:hAnsi="Palatino Linotype"/>
          <w:u w:val="single"/>
        </w:rPr>
        <w:tab/>
      </w:r>
    </w:p>
    <w:p w14:paraId="313D570A" w14:textId="77777777" w:rsidR="00A858FD" w:rsidRPr="00EF0584" w:rsidRDefault="00A858FD" w:rsidP="006F54B1">
      <w:pPr>
        <w:pStyle w:val="Mtitle1"/>
        <w:numPr>
          <w:ilvl w:val="0"/>
          <w:numId w:val="18"/>
        </w:numPr>
        <w:ind w:left="454" w:hanging="454"/>
        <w:rPr>
          <w:rFonts w:ascii="Palatino Linotype" w:hAnsi="Palatino Linotype"/>
          <w:color w:val="000000" w:themeColor="text1"/>
          <w:szCs w:val="22"/>
          <w:lang w:val="en-US"/>
        </w:rPr>
      </w:pPr>
      <w:r w:rsidRPr="00EF0584">
        <w:rPr>
          <w:rFonts w:ascii="Palatino Linotype" w:hAnsi="Palatino Linotype"/>
          <w:color w:val="000000" w:themeColor="text1"/>
          <w:szCs w:val="22"/>
          <w:lang w:val="en-US"/>
        </w:rPr>
        <w:t xml:space="preserve">Relevance of the applicant’s research plan and his/her current work; </w:t>
      </w:r>
      <w:r w:rsidRPr="00EF0584">
        <w:rPr>
          <w:rFonts w:ascii="Palatino Linotype" w:hAnsi="Palatino Linotype"/>
          <w:color w:val="000000" w:themeColor="text1"/>
          <w:szCs w:val="22"/>
          <w:lang w:val="en-US"/>
        </w:rPr>
        <w:br/>
        <w:t>(please tick one from below)</w:t>
      </w:r>
    </w:p>
    <w:p w14:paraId="1940E544" w14:textId="77777777" w:rsidR="00A858FD" w:rsidRPr="008F69B3" w:rsidRDefault="00A858FD" w:rsidP="00A858FD">
      <w:pPr>
        <w:widowControl/>
        <w:overflowPunct w:val="0"/>
        <w:autoSpaceDE w:val="0"/>
        <w:autoSpaceDN w:val="0"/>
        <w:spacing w:after="240" w:line="360" w:lineRule="atLeast"/>
        <w:ind w:left="454"/>
        <w:rPr>
          <w:rFonts w:ascii="Palatino Linotype" w:eastAsia="ＭＳ ゴシック" w:hAnsi="Palatino Linotype" w:cs="Times New Roman"/>
          <w:sz w:val="22"/>
          <w:lang w:val="en-US"/>
        </w:rPr>
      </w:pPr>
      <w:r w:rsidRPr="00297B80">
        <w:rPr>
          <w:rFonts w:ascii="Palatino Linotype" w:eastAsia="ＭＳ ゴシック" w:hAnsi="Palatino Linotype" w:cs="Times New Roman"/>
          <w:sz w:val="22"/>
        </w:rPr>
        <w:fldChar w:fldCharType="begin">
          <w:ffData>
            <w:name w:val="チェック1"/>
            <w:enabled/>
            <w:calcOnExit w:val="0"/>
            <w:checkBox>
              <w:size w:val="16"/>
              <w:default w:val="0"/>
              <w:checked w:val="0"/>
            </w:checkBox>
          </w:ffData>
        </w:fldChar>
      </w:r>
      <w:r w:rsidRPr="008F69B3">
        <w:rPr>
          <w:rFonts w:ascii="Palatino Linotype" w:eastAsia="ＭＳ ゴシック" w:hAnsi="Palatino Linotype" w:cs="Times New Roman"/>
          <w:sz w:val="22"/>
          <w:lang w:val="en-US"/>
        </w:rPr>
        <w:instrText xml:space="preserve"> FORMCHECKBOX </w:instrText>
      </w:r>
      <w:r w:rsidR="00525148">
        <w:rPr>
          <w:rFonts w:ascii="Palatino Linotype" w:eastAsia="ＭＳ ゴシック" w:hAnsi="Palatino Linotype" w:cs="Times New Roman"/>
          <w:sz w:val="22"/>
        </w:rPr>
      </w:r>
      <w:r w:rsidR="00525148">
        <w:rPr>
          <w:rFonts w:ascii="Palatino Linotype" w:eastAsia="ＭＳ ゴシック" w:hAnsi="Palatino Linotype" w:cs="Times New Roman"/>
          <w:sz w:val="22"/>
        </w:rPr>
        <w:fldChar w:fldCharType="separate"/>
      </w:r>
      <w:r w:rsidRPr="00297B80">
        <w:rPr>
          <w:rFonts w:ascii="Palatino Linotype" w:eastAsia="ＭＳ ゴシック" w:hAnsi="Palatino Linotype" w:cs="Times New Roman"/>
          <w:sz w:val="22"/>
        </w:rPr>
        <w:fldChar w:fldCharType="end"/>
      </w:r>
      <w:r w:rsidRPr="008F69B3">
        <w:rPr>
          <w:rFonts w:ascii="Palatino Linotype" w:eastAsia="ＭＳ ゴシック" w:hAnsi="Palatino Linotype" w:cs="Times New Roman"/>
          <w:sz w:val="22"/>
          <w:lang w:val="en-US"/>
        </w:rPr>
        <w:t xml:space="preserve"> Strongly relevant / </w:t>
      </w:r>
      <w:r w:rsidRPr="00297B80">
        <w:rPr>
          <w:rFonts w:ascii="Palatino Linotype" w:eastAsia="ＭＳ ゴシック" w:hAnsi="Palatino Linotype" w:cs="Times New Roman"/>
          <w:sz w:val="22"/>
        </w:rPr>
        <w:fldChar w:fldCharType="begin">
          <w:ffData>
            <w:name w:val="チェック1"/>
            <w:enabled/>
            <w:calcOnExit w:val="0"/>
            <w:checkBox>
              <w:size w:val="16"/>
              <w:default w:val="0"/>
              <w:checked w:val="0"/>
            </w:checkBox>
          </w:ffData>
        </w:fldChar>
      </w:r>
      <w:r w:rsidRPr="008F69B3">
        <w:rPr>
          <w:rFonts w:ascii="Palatino Linotype" w:eastAsia="ＭＳ ゴシック" w:hAnsi="Palatino Linotype" w:cs="Times New Roman"/>
          <w:sz w:val="22"/>
          <w:lang w:val="en-US"/>
        </w:rPr>
        <w:instrText xml:space="preserve"> FORMCHECKBOX </w:instrText>
      </w:r>
      <w:r w:rsidR="00525148">
        <w:rPr>
          <w:rFonts w:ascii="Palatino Linotype" w:eastAsia="ＭＳ ゴシック" w:hAnsi="Palatino Linotype" w:cs="Times New Roman"/>
          <w:sz w:val="22"/>
        </w:rPr>
      </w:r>
      <w:r w:rsidR="00525148">
        <w:rPr>
          <w:rFonts w:ascii="Palatino Linotype" w:eastAsia="ＭＳ ゴシック" w:hAnsi="Palatino Linotype" w:cs="Times New Roman"/>
          <w:sz w:val="22"/>
        </w:rPr>
        <w:fldChar w:fldCharType="separate"/>
      </w:r>
      <w:r w:rsidRPr="00297B80">
        <w:rPr>
          <w:rFonts w:ascii="Palatino Linotype" w:eastAsia="ＭＳ ゴシック" w:hAnsi="Palatino Linotype" w:cs="Times New Roman"/>
          <w:sz w:val="22"/>
        </w:rPr>
        <w:fldChar w:fldCharType="end"/>
      </w:r>
      <w:r w:rsidRPr="008F69B3">
        <w:rPr>
          <w:rFonts w:ascii="Palatino Linotype" w:eastAsia="ＭＳ ゴシック" w:hAnsi="Palatino Linotype" w:cs="Times New Roman"/>
          <w:sz w:val="22"/>
          <w:lang w:val="en-US"/>
        </w:rPr>
        <w:t xml:space="preserve"> Somewhat relevant / </w:t>
      </w:r>
      <w:r w:rsidRPr="00297B80">
        <w:rPr>
          <w:rFonts w:ascii="Palatino Linotype" w:eastAsia="ＭＳ ゴシック" w:hAnsi="Palatino Linotype" w:cs="Times New Roman"/>
          <w:sz w:val="22"/>
        </w:rPr>
        <w:fldChar w:fldCharType="begin">
          <w:ffData>
            <w:name w:val="チェック1"/>
            <w:enabled/>
            <w:calcOnExit w:val="0"/>
            <w:checkBox>
              <w:size w:val="16"/>
              <w:default w:val="0"/>
              <w:checked w:val="0"/>
            </w:checkBox>
          </w:ffData>
        </w:fldChar>
      </w:r>
      <w:r w:rsidRPr="008F69B3">
        <w:rPr>
          <w:rFonts w:ascii="Palatino Linotype" w:eastAsia="ＭＳ ゴシック" w:hAnsi="Palatino Linotype" w:cs="Times New Roman"/>
          <w:sz w:val="22"/>
          <w:lang w:val="en-US"/>
        </w:rPr>
        <w:instrText xml:space="preserve"> FORMCHECKBOX </w:instrText>
      </w:r>
      <w:r w:rsidR="00525148">
        <w:rPr>
          <w:rFonts w:ascii="Palatino Linotype" w:eastAsia="ＭＳ ゴシック" w:hAnsi="Palatino Linotype" w:cs="Times New Roman"/>
          <w:sz w:val="22"/>
        </w:rPr>
      </w:r>
      <w:r w:rsidR="00525148">
        <w:rPr>
          <w:rFonts w:ascii="Palatino Linotype" w:eastAsia="ＭＳ ゴシック" w:hAnsi="Palatino Linotype" w:cs="Times New Roman"/>
          <w:sz w:val="22"/>
        </w:rPr>
        <w:fldChar w:fldCharType="separate"/>
      </w:r>
      <w:r w:rsidRPr="00297B80">
        <w:rPr>
          <w:rFonts w:ascii="Palatino Linotype" w:eastAsia="ＭＳ ゴシック" w:hAnsi="Palatino Linotype" w:cs="Times New Roman"/>
          <w:sz w:val="22"/>
        </w:rPr>
        <w:fldChar w:fldCharType="end"/>
      </w:r>
      <w:r w:rsidRPr="008F69B3">
        <w:rPr>
          <w:rFonts w:ascii="Palatino Linotype" w:eastAsia="ＭＳ ゴシック" w:hAnsi="Palatino Linotype" w:cs="Times New Roman"/>
          <w:sz w:val="22"/>
          <w:lang w:val="en-US"/>
        </w:rPr>
        <w:t xml:space="preserve"> Not relevant</w:t>
      </w:r>
    </w:p>
    <w:p w14:paraId="69A811E1" w14:textId="77777777" w:rsidR="00A858FD" w:rsidRPr="008F69B3" w:rsidRDefault="00A858FD" w:rsidP="00A858FD">
      <w:pPr>
        <w:widowControl/>
        <w:overflowPunct w:val="0"/>
        <w:autoSpaceDE w:val="0"/>
        <w:autoSpaceDN w:val="0"/>
        <w:spacing w:after="240" w:line="360" w:lineRule="atLeast"/>
        <w:ind w:left="454"/>
        <w:rPr>
          <w:rFonts w:ascii="Palatino Linotype" w:eastAsia="ＭＳ ゴシック" w:hAnsi="Palatino Linotype" w:cs="Times New Roman"/>
          <w:sz w:val="22"/>
          <w:lang w:val="en-US"/>
        </w:rPr>
      </w:pPr>
      <w:r w:rsidRPr="00297B80">
        <w:rPr>
          <w:rFonts w:ascii="Palatino Linotype" w:eastAsia="ＭＳ ゴシック" w:hAnsi="Palatino Linotype" w:cs="Times New Roman"/>
          <w:sz w:val="22"/>
        </w:rPr>
        <w:fldChar w:fldCharType="begin">
          <w:ffData>
            <w:name w:val="チェック1"/>
            <w:enabled/>
            <w:calcOnExit w:val="0"/>
            <w:checkBox>
              <w:size w:val="16"/>
              <w:default w:val="0"/>
              <w:checked w:val="0"/>
            </w:checkBox>
          </w:ffData>
        </w:fldChar>
      </w:r>
      <w:r w:rsidRPr="008F69B3">
        <w:rPr>
          <w:rFonts w:ascii="Palatino Linotype" w:eastAsia="ＭＳ ゴシック" w:hAnsi="Palatino Linotype" w:cs="Times New Roman"/>
          <w:sz w:val="22"/>
          <w:lang w:val="en-US"/>
        </w:rPr>
        <w:instrText xml:space="preserve"> FORMCHECKBOX </w:instrText>
      </w:r>
      <w:r w:rsidR="00525148">
        <w:rPr>
          <w:rFonts w:ascii="Palatino Linotype" w:eastAsia="ＭＳ ゴシック" w:hAnsi="Palatino Linotype" w:cs="Times New Roman"/>
          <w:sz w:val="22"/>
        </w:rPr>
      </w:r>
      <w:r w:rsidR="00525148">
        <w:rPr>
          <w:rFonts w:ascii="Palatino Linotype" w:eastAsia="ＭＳ ゴシック" w:hAnsi="Palatino Linotype" w:cs="Times New Roman"/>
          <w:sz w:val="22"/>
        </w:rPr>
        <w:fldChar w:fldCharType="separate"/>
      </w:r>
      <w:r w:rsidRPr="00297B80">
        <w:rPr>
          <w:rFonts w:ascii="Palatino Linotype" w:eastAsia="ＭＳ ゴシック" w:hAnsi="Palatino Linotype" w:cs="Times New Roman"/>
          <w:sz w:val="22"/>
        </w:rPr>
        <w:fldChar w:fldCharType="end"/>
      </w:r>
      <w:r w:rsidRPr="008F69B3">
        <w:rPr>
          <w:rFonts w:ascii="Palatino Linotype" w:eastAsia="ＭＳ ゴシック" w:hAnsi="Palatino Linotype" w:cs="Times New Roman"/>
          <w:sz w:val="22"/>
          <w:lang w:val="en-US"/>
        </w:rPr>
        <w:t xml:space="preserve"> Strongly relevant / </w:t>
      </w:r>
      <w:r w:rsidRPr="00297B80">
        <w:rPr>
          <w:rFonts w:ascii="Palatino Linotype" w:eastAsia="ＭＳ ゴシック" w:hAnsi="Palatino Linotype" w:cs="Times New Roman"/>
          <w:sz w:val="22"/>
        </w:rPr>
        <w:fldChar w:fldCharType="begin">
          <w:ffData>
            <w:name w:val="チェック1"/>
            <w:enabled/>
            <w:calcOnExit w:val="0"/>
            <w:checkBox>
              <w:size w:val="16"/>
              <w:default w:val="0"/>
              <w:checked w:val="0"/>
            </w:checkBox>
          </w:ffData>
        </w:fldChar>
      </w:r>
      <w:r w:rsidRPr="008F69B3">
        <w:rPr>
          <w:rFonts w:ascii="Palatino Linotype" w:eastAsia="ＭＳ ゴシック" w:hAnsi="Palatino Linotype" w:cs="Times New Roman"/>
          <w:sz w:val="22"/>
          <w:lang w:val="en-US"/>
        </w:rPr>
        <w:instrText xml:space="preserve"> FORMCHECKBOX </w:instrText>
      </w:r>
      <w:r w:rsidR="00525148">
        <w:rPr>
          <w:rFonts w:ascii="Palatino Linotype" w:eastAsia="ＭＳ ゴシック" w:hAnsi="Palatino Linotype" w:cs="Times New Roman"/>
          <w:sz w:val="22"/>
        </w:rPr>
      </w:r>
      <w:r w:rsidR="00525148">
        <w:rPr>
          <w:rFonts w:ascii="Palatino Linotype" w:eastAsia="ＭＳ ゴシック" w:hAnsi="Palatino Linotype" w:cs="Times New Roman"/>
          <w:sz w:val="22"/>
        </w:rPr>
        <w:fldChar w:fldCharType="separate"/>
      </w:r>
      <w:r w:rsidRPr="00297B80">
        <w:rPr>
          <w:rFonts w:ascii="Palatino Linotype" w:eastAsia="ＭＳ ゴシック" w:hAnsi="Palatino Linotype" w:cs="Times New Roman"/>
          <w:sz w:val="22"/>
        </w:rPr>
        <w:fldChar w:fldCharType="end"/>
      </w:r>
      <w:r w:rsidRPr="008F69B3">
        <w:rPr>
          <w:rFonts w:ascii="Palatino Linotype" w:eastAsia="ＭＳ ゴシック" w:hAnsi="Palatino Linotype" w:cs="Times New Roman"/>
          <w:sz w:val="22"/>
          <w:lang w:val="en-US"/>
        </w:rPr>
        <w:t xml:space="preserve"> Somewhat relevant / </w:t>
      </w:r>
      <w:r w:rsidRPr="00297B80">
        <w:rPr>
          <w:rFonts w:ascii="Palatino Linotype" w:eastAsia="ＭＳ ゴシック" w:hAnsi="Palatino Linotype" w:cs="Times New Roman"/>
          <w:sz w:val="22"/>
        </w:rPr>
        <w:fldChar w:fldCharType="begin">
          <w:ffData>
            <w:name w:val="チェック1"/>
            <w:enabled/>
            <w:calcOnExit w:val="0"/>
            <w:checkBox>
              <w:size w:val="16"/>
              <w:default w:val="0"/>
              <w:checked w:val="0"/>
            </w:checkBox>
          </w:ffData>
        </w:fldChar>
      </w:r>
      <w:r w:rsidRPr="008F69B3">
        <w:rPr>
          <w:rFonts w:ascii="Palatino Linotype" w:eastAsia="ＭＳ ゴシック" w:hAnsi="Palatino Linotype" w:cs="Times New Roman"/>
          <w:sz w:val="22"/>
          <w:lang w:val="en-US"/>
        </w:rPr>
        <w:instrText xml:space="preserve"> FORMCHECKBOX </w:instrText>
      </w:r>
      <w:r w:rsidR="00525148">
        <w:rPr>
          <w:rFonts w:ascii="Palatino Linotype" w:eastAsia="ＭＳ ゴシック" w:hAnsi="Palatino Linotype" w:cs="Times New Roman"/>
          <w:sz w:val="22"/>
        </w:rPr>
      </w:r>
      <w:r w:rsidR="00525148">
        <w:rPr>
          <w:rFonts w:ascii="Palatino Linotype" w:eastAsia="ＭＳ ゴシック" w:hAnsi="Palatino Linotype" w:cs="Times New Roman"/>
          <w:sz w:val="22"/>
        </w:rPr>
        <w:fldChar w:fldCharType="separate"/>
      </w:r>
      <w:r w:rsidRPr="00297B80">
        <w:rPr>
          <w:rFonts w:ascii="Palatino Linotype" w:eastAsia="ＭＳ ゴシック" w:hAnsi="Palatino Linotype" w:cs="Times New Roman"/>
          <w:sz w:val="22"/>
        </w:rPr>
        <w:fldChar w:fldCharType="end"/>
      </w:r>
      <w:r w:rsidRPr="008F69B3">
        <w:rPr>
          <w:rFonts w:ascii="Palatino Linotype" w:eastAsia="ＭＳ ゴシック" w:hAnsi="Palatino Linotype" w:cs="Times New Roman"/>
          <w:sz w:val="22"/>
          <w:lang w:val="en-US"/>
        </w:rPr>
        <w:t xml:space="preserve"> Not relevant</w:t>
      </w:r>
      <w:bookmarkStart w:id="114" w:name="_Hlk48822228"/>
    </w:p>
    <w:bookmarkEnd w:id="114"/>
    <w:p w14:paraId="6FC2DD12" w14:textId="77777777" w:rsidR="00A858FD" w:rsidRPr="00EF0584" w:rsidRDefault="00A858FD" w:rsidP="006F54B1">
      <w:pPr>
        <w:pStyle w:val="M2"/>
        <w:tabs>
          <w:tab w:val="right" w:pos="9071"/>
        </w:tabs>
        <w:spacing w:after="120"/>
        <w:rPr>
          <w:rFonts w:ascii="Palatino Linotype" w:hAnsi="Palatino Linotype"/>
          <w:lang w:val="en-US"/>
        </w:rPr>
      </w:pPr>
      <w:r w:rsidRPr="008F69B3">
        <w:rPr>
          <w:rFonts w:ascii="Palatino Linotype" w:eastAsia="Verdana" w:hAnsi="Palatino Linotype" w:cs="Verdana"/>
          <w:color w:val="000000"/>
          <w:lang w:val="en-US"/>
        </w:rPr>
        <w:t xml:space="preserve">Comments: </w:t>
      </w:r>
      <w:r w:rsidRPr="00EF0584">
        <w:rPr>
          <w:rFonts w:ascii="Palatino Linotype" w:hAnsi="Palatino Linotype"/>
          <w:u w:val="single"/>
        </w:rPr>
        <w:fldChar w:fldCharType="begin">
          <w:ffData>
            <w:name w:val="テキスト1"/>
            <w:enabled/>
            <w:calcOnExit w:val="0"/>
            <w:textInput/>
          </w:ffData>
        </w:fldChar>
      </w:r>
      <w:r w:rsidRPr="00EF0584">
        <w:rPr>
          <w:rFonts w:ascii="Palatino Linotype" w:hAnsi="Palatino Linotype"/>
          <w:u w:val="single"/>
          <w:lang w:val="en-US"/>
        </w:rPr>
        <w:instrText xml:space="preserve"> FORMTEXT </w:instrText>
      </w:r>
      <w:r w:rsidRPr="00EF0584">
        <w:rPr>
          <w:rFonts w:ascii="Palatino Linotype" w:hAnsi="Palatino Linotype"/>
          <w:u w:val="single"/>
        </w:rPr>
      </w:r>
      <w:r w:rsidRPr="00EF0584">
        <w:rPr>
          <w:rFonts w:ascii="Palatino Linotype" w:hAnsi="Palatino Linotype"/>
          <w:u w:val="single"/>
        </w:rPr>
        <w:fldChar w:fldCharType="separate"/>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fldChar w:fldCharType="end"/>
      </w:r>
      <w:r w:rsidRPr="00EF0584">
        <w:rPr>
          <w:rFonts w:ascii="Palatino Linotype" w:hAnsi="Palatino Linotype"/>
          <w:u w:val="single"/>
          <w:lang w:val="en-US"/>
        </w:rPr>
        <w:tab/>
      </w:r>
    </w:p>
    <w:p w14:paraId="21A7F0CE" w14:textId="77777777" w:rsidR="00A858FD" w:rsidRPr="008F69B3" w:rsidRDefault="00A858FD" w:rsidP="006F54B1">
      <w:pPr>
        <w:pStyle w:val="M2"/>
        <w:tabs>
          <w:tab w:val="right" w:pos="9071"/>
        </w:tabs>
        <w:spacing w:after="120"/>
        <w:rPr>
          <w:rFonts w:ascii="Palatino Linotype" w:eastAsia="Verdana" w:hAnsi="Palatino Linotype" w:cs="Verdana"/>
          <w:color w:val="000000"/>
          <w:lang w:val="en-US"/>
        </w:rPr>
      </w:pPr>
      <w:r w:rsidRPr="008F69B3">
        <w:rPr>
          <w:rFonts w:ascii="Palatino Linotype" w:eastAsia="Verdana" w:hAnsi="Palatino Linotype" w:cs="Verdana"/>
          <w:color w:val="000000"/>
          <w:lang w:val="en-US"/>
        </w:rPr>
        <w:t xml:space="preserve">Full Name of the Referee: </w:t>
      </w:r>
      <w:r w:rsidRPr="00EF0584">
        <w:rPr>
          <w:rFonts w:ascii="Palatino Linotype" w:hAnsi="Palatino Linotype"/>
          <w:u w:val="single"/>
        </w:rPr>
        <w:fldChar w:fldCharType="begin">
          <w:ffData>
            <w:name w:val="テキスト1"/>
            <w:enabled/>
            <w:calcOnExit w:val="0"/>
            <w:textInput/>
          </w:ffData>
        </w:fldChar>
      </w:r>
      <w:r w:rsidRPr="00EF0584">
        <w:rPr>
          <w:rFonts w:ascii="Palatino Linotype" w:hAnsi="Palatino Linotype"/>
          <w:u w:val="single"/>
          <w:lang w:val="en-US"/>
        </w:rPr>
        <w:instrText xml:space="preserve"> FORMTEXT </w:instrText>
      </w:r>
      <w:r w:rsidRPr="00EF0584">
        <w:rPr>
          <w:rFonts w:ascii="Palatino Linotype" w:hAnsi="Palatino Linotype"/>
          <w:u w:val="single"/>
        </w:rPr>
      </w:r>
      <w:r w:rsidRPr="00EF0584">
        <w:rPr>
          <w:rFonts w:ascii="Palatino Linotype" w:hAnsi="Palatino Linotype"/>
          <w:u w:val="single"/>
        </w:rPr>
        <w:fldChar w:fldCharType="separate"/>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fldChar w:fldCharType="end"/>
      </w:r>
      <w:r w:rsidRPr="00EF0584">
        <w:rPr>
          <w:rFonts w:ascii="Palatino Linotype" w:hAnsi="Palatino Linotype"/>
          <w:u w:val="single"/>
          <w:lang w:val="en-US"/>
        </w:rPr>
        <w:tab/>
      </w:r>
    </w:p>
    <w:p w14:paraId="42CDCCA7" w14:textId="77777777" w:rsidR="00A858FD" w:rsidRPr="008F69B3" w:rsidRDefault="00A858FD" w:rsidP="006F54B1">
      <w:pPr>
        <w:pStyle w:val="M2"/>
        <w:tabs>
          <w:tab w:val="right" w:pos="9071"/>
        </w:tabs>
        <w:spacing w:after="120"/>
        <w:rPr>
          <w:rFonts w:ascii="Palatino Linotype" w:eastAsia="Verdana" w:hAnsi="Palatino Linotype" w:cs="Verdana"/>
          <w:color w:val="000000"/>
          <w:lang w:val="en-US"/>
        </w:rPr>
      </w:pPr>
      <w:r w:rsidRPr="008F69B3">
        <w:rPr>
          <w:rFonts w:ascii="Palatino Linotype" w:eastAsia="Verdana" w:hAnsi="Palatino Linotype" w:cs="Verdana"/>
          <w:color w:val="000000"/>
          <w:lang w:val="en-US"/>
        </w:rPr>
        <w:t xml:space="preserve">Relationship to the Applicant: </w:t>
      </w:r>
      <w:r w:rsidRPr="00EF0584">
        <w:rPr>
          <w:rFonts w:ascii="Palatino Linotype" w:hAnsi="Palatino Linotype"/>
          <w:u w:val="single"/>
        </w:rPr>
        <w:fldChar w:fldCharType="begin">
          <w:ffData>
            <w:name w:val="テキスト1"/>
            <w:enabled/>
            <w:calcOnExit w:val="0"/>
            <w:textInput/>
          </w:ffData>
        </w:fldChar>
      </w:r>
      <w:r w:rsidRPr="00EF0584">
        <w:rPr>
          <w:rFonts w:ascii="Palatino Linotype" w:hAnsi="Palatino Linotype"/>
          <w:u w:val="single"/>
          <w:lang w:val="en-US"/>
        </w:rPr>
        <w:instrText xml:space="preserve"> FORMTEXT </w:instrText>
      </w:r>
      <w:r w:rsidRPr="00EF0584">
        <w:rPr>
          <w:rFonts w:ascii="Palatino Linotype" w:hAnsi="Palatino Linotype"/>
          <w:u w:val="single"/>
        </w:rPr>
      </w:r>
      <w:r w:rsidRPr="00EF0584">
        <w:rPr>
          <w:rFonts w:ascii="Palatino Linotype" w:hAnsi="Palatino Linotype"/>
          <w:u w:val="single"/>
        </w:rPr>
        <w:fldChar w:fldCharType="separate"/>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fldChar w:fldCharType="end"/>
      </w:r>
      <w:r w:rsidRPr="00EF0584">
        <w:rPr>
          <w:rFonts w:ascii="Palatino Linotype" w:hAnsi="Palatino Linotype"/>
          <w:u w:val="single"/>
          <w:lang w:val="en-US"/>
        </w:rPr>
        <w:tab/>
      </w:r>
    </w:p>
    <w:p w14:paraId="6C30F6E3" w14:textId="77777777" w:rsidR="00A858FD" w:rsidRPr="008F69B3" w:rsidRDefault="00A858FD" w:rsidP="006F54B1">
      <w:pPr>
        <w:pStyle w:val="M2"/>
        <w:tabs>
          <w:tab w:val="right" w:pos="9071"/>
        </w:tabs>
        <w:spacing w:after="120"/>
        <w:rPr>
          <w:rFonts w:ascii="Palatino Linotype" w:eastAsia="Verdana" w:hAnsi="Palatino Linotype" w:cs="Verdana"/>
          <w:color w:val="000000"/>
          <w:lang w:val="en-US"/>
        </w:rPr>
      </w:pPr>
      <w:r w:rsidRPr="008F69B3">
        <w:rPr>
          <w:rFonts w:ascii="Palatino Linotype" w:eastAsia="Verdana" w:hAnsi="Palatino Linotype" w:cs="Verdana"/>
          <w:color w:val="000000"/>
          <w:lang w:val="en-US"/>
        </w:rPr>
        <w:t xml:space="preserve">Name of Organization/ Department/ Division: </w:t>
      </w:r>
      <w:r w:rsidRPr="00EF0584">
        <w:rPr>
          <w:rFonts w:ascii="Palatino Linotype" w:hAnsi="Palatino Linotype"/>
          <w:u w:val="single"/>
        </w:rPr>
        <w:fldChar w:fldCharType="begin">
          <w:ffData>
            <w:name w:val="テキスト1"/>
            <w:enabled/>
            <w:calcOnExit w:val="0"/>
            <w:textInput/>
          </w:ffData>
        </w:fldChar>
      </w:r>
      <w:r w:rsidRPr="00EF0584">
        <w:rPr>
          <w:rFonts w:ascii="Palatino Linotype" w:hAnsi="Palatino Linotype"/>
          <w:u w:val="single"/>
          <w:lang w:val="en-US"/>
        </w:rPr>
        <w:instrText xml:space="preserve"> FORMTEXT </w:instrText>
      </w:r>
      <w:r w:rsidRPr="00EF0584">
        <w:rPr>
          <w:rFonts w:ascii="Palatino Linotype" w:hAnsi="Palatino Linotype"/>
          <w:u w:val="single"/>
        </w:rPr>
      </w:r>
      <w:r w:rsidRPr="00EF0584">
        <w:rPr>
          <w:rFonts w:ascii="Palatino Linotype" w:hAnsi="Palatino Linotype"/>
          <w:u w:val="single"/>
        </w:rPr>
        <w:fldChar w:fldCharType="separate"/>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fldChar w:fldCharType="end"/>
      </w:r>
      <w:r w:rsidRPr="008F69B3">
        <w:rPr>
          <w:rFonts w:ascii="Palatino Linotype" w:eastAsia="Verdana" w:hAnsi="Palatino Linotype" w:cs="Verdana"/>
          <w:color w:val="000000"/>
          <w:u w:val="single"/>
          <w:lang w:val="en-US"/>
        </w:rPr>
        <w:tab/>
      </w:r>
    </w:p>
    <w:p w14:paraId="2D7C4299" w14:textId="77777777" w:rsidR="00A858FD" w:rsidRPr="008F69B3" w:rsidRDefault="00A858FD" w:rsidP="006F54B1">
      <w:pPr>
        <w:pStyle w:val="M2"/>
        <w:tabs>
          <w:tab w:val="right" w:pos="9071"/>
        </w:tabs>
        <w:spacing w:after="120"/>
        <w:rPr>
          <w:rFonts w:ascii="Palatino Linotype" w:eastAsia="Verdana" w:hAnsi="Palatino Linotype" w:cs="Verdana"/>
          <w:color w:val="000000"/>
          <w:lang w:val="en-US"/>
        </w:rPr>
      </w:pPr>
      <w:r w:rsidRPr="008F69B3">
        <w:rPr>
          <w:rFonts w:ascii="Palatino Linotype" w:eastAsia="Verdana" w:hAnsi="Palatino Linotype" w:cs="Verdana"/>
          <w:color w:val="000000"/>
          <w:lang w:val="en-US"/>
        </w:rPr>
        <w:t xml:space="preserve">Title: </w:t>
      </w:r>
      <w:r w:rsidRPr="00EF0584">
        <w:rPr>
          <w:rFonts w:ascii="Palatino Linotype" w:hAnsi="Palatino Linotype"/>
          <w:u w:val="single"/>
        </w:rPr>
        <w:fldChar w:fldCharType="begin">
          <w:ffData>
            <w:name w:val="テキスト1"/>
            <w:enabled/>
            <w:calcOnExit w:val="0"/>
            <w:textInput/>
          </w:ffData>
        </w:fldChar>
      </w:r>
      <w:r w:rsidRPr="00EF0584">
        <w:rPr>
          <w:rFonts w:ascii="Palatino Linotype" w:hAnsi="Palatino Linotype"/>
          <w:u w:val="single"/>
          <w:lang w:val="en-US"/>
        </w:rPr>
        <w:instrText xml:space="preserve"> FORMTEXT </w:instrText>
      </w:r>
      <w:r w:rsidRPr="00EF0584">
        <w:rPr>
          <w:rFonts w:ascii="Palatino Linotype" w:hAnsi="Palatino Linotype"/>
          <w:u w:val="single"/>
        </w:rPr>
      </w:r>
      <w:r w:rsidRPr="00EF0584">
        <w:rPr>
          <w:rFonts w:ascii="Palatino Linotype" w:hAnsi="Palatino Linotype"/>
          <w:u w:val="single"/>
        </w:rPr>
        <w:fldChar w:fldCharType="separate"/>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fldChar w:fldCharType="end"/>
      </w:r>
      <w:r w:rsidRPr="008F69B3">
        <w:rPr>
          <w:rFonts w:ascii="Palatino Linotype" w:eastAsia="Verdana" w:hAnsi="Palatino Linotype" w:cs="Verdana"/>
          <w:color w:val="000000"/>
          <w:u w:val="single"/>
          <w:lang w:val="en-US"/>
        </w:rPr>
        <w:tab/>
      </w:r>
    </w:p>
    <w:p w14:paraId="1313C339" w14:textId="77777777" w:rsidR="00A858FD" w:rsidRPr="008F69B3" w:rsidRDefault="00A858FD" w:rsidP="006F54B1">
      <w:pPr>
        <w:pStyle w:val="M2"/>
        <w:tabs>
          <w:tab w:val="right" w:pos="9071"/>
        </w:tabs>
        <w:spacing w:after="120"/>
        <w:rPr>
          <w:rFonts w:ascii="Palatino Linotype" w:eastAsia="Verdana" w:hAnsi="Palatino Linotype" w:cs="Verdana"/>
          <w:color w:val="000000"/>
          <w:lang w:val="en-US"/>
        </w:rPr>
      </w:pPr>
      <w:r w:rsidRPr="008F69B3">
        <w:rPr>
          <w:rFonts w:ascii="Palatino Linotype" w:eastAsia="Verdana" w:hAnsi="Palatino Linotype" w:cs="Verdana"/>
          <w:color w:val="000000"/>
          <w:lang w:val="en-US"/>
        </w:rPr>
        <w:t xml:space="preserve">Phone No.: </w:t>
      </w:r>
      <w:r w:rsidRPr="00EF0584">
        <w:rPr>
          <w:rFonts w:ascii="Palatino Linotype" w:hAnsi="Palatino Linotype"/>
          <w:u w:val="single"/>
        </w:rPr>
        <w:fldChar w:fldCharType="begin">
          <w:ffData>
            <w:name w:val="テキスト1"/>
            <w:enabled/>
            <w:calcOnExit w:val="0"/>
            <w:textInput/>
          </w:ffData>
        </w:fldChar>
      </w:r>
      <w:r w:rsidRPr="00EF0584">
        <w:rPr>
          <w:rFonts w:ascii="Palatino Linotype" w:hAnsi="Palatino Linotype"/>
          <w:u w:val="single"/>
          <w:lang w:val="en-US"/>
        </w:rPr>
        <w:instrText xml:space="preserve"> FORMTEXT </w:instrText>
      </w:r>
      <w:r w:rsidRPr="00EF0584">
        <w:rPr>
          <w:rFonts w:ascii="Palatino Linotype" w:hAnsi="Palatino Linotype"/>
          <w:u w:val="single"/>
        </w:rPr>
      </w:r>
      <w:r w:rsidRPr="00EF0584">
        <w:rPr>
          <w:rFonts w:ascii="Palatino Linotype" w:hAnsi="Palatino Linotype"/>
          <w:u w:val="single"/>
        </w:rPr>
        <w:fldChar w:fldCharType="separate"/>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fldChar w:fldCharType="end"/>
      </w:r>
      <w:r w:rsidRPr="008F69B3">
        <w:rPr>
          <w:rFonts w:ascii="Palatino Linotype" w:eastAsia="Verdana" w:hAnsi="Palatino Linotype" w:cs="Verdana"/>
          <w:color w:val="000000"/>
          <w:u w:val="single"/>
          <w:lang w:val="en-US"/>
        </w:rPr>
        <w:tab/>
      </w:r>
    </w:p>
    <w:p w14:paraId="78351ACD" w14:textId="77777777" w:rsidR="00A858FD" w:rsidRPr="008F69B3" w:rsidRDefault="00A858FD" w:rsidP="006F54B1">
      <w:pPr>
        <w:pStyle w:val="M2"/>
        <w:tabs>
          <w:tab w:val="right" w:pos="9071"/>
        </w:tabs>
        <w:rPr>
          <w:rFonts w:ascii="Palatino Linotype" w:eastAsia="Verdana" w:hAnsi="Palatino Linotype" w:cs="Verdana"/>
          <w:color w:val="000000"/>
          <w:lang w:val="en-US"/>
        </w:rPr>
      </w:pPr>
      <w:r w:rsidRPr="008F69B3">
        <w:rPr>
          <w:rFonts w:ascii="Palatino Linotype" w:eastAsia="Verdana" w:hAnsi="Palatino Linotype" w:cs="Verdana"/>
          <w:color w:val="000000"/>
          <w:lang w:val="en-US"/>
        </w:rPr>
        <w:t xml:space="preserve">Email Address: </w:t>
      </w:r>
      <w:r w:rsidRPr="00EF0584">
        <w:rPr>
          <w:rFonts w:ascii="Palatino Linotype" w:hAnsi="Palatino Linotype"/>
          <w:u w:val="single"/>
        </w:rPr>
        <w:fldChar w:fldCharType="begin">
          <w:ffData>
            <w:name w:val="テキスト1"/>
            <w:enabled/>
            <w:calcOnExit w:val="0"/>
            <w:textInput/>
          </w:ffData>
        </w:fldChar>
      </w:r>
      <w:r w:rsidRPr="00EF0584">
        <w:rPr>
          <w:rFonts w:ascii="Palatino Linotype" w:hAnsi="Palatino Linotype"/>
          <w:u w:val="single"/>
          <w:lang w:val="en-US"/>
        </w:rPr>
        <w:instrText xml:space="preserve"> FORMTEXT </w:instrText>
      </w:r>
      <w:r w:rsidRPr="00EF0584">
        <w:rPr>
          <w:rFonts w:ascii="Palatino Linotype" w:hAnsi="Palatino Linotype"/>
          <w:u w:val="single"/>
        </w:rPr>
      </w:r>
      <w:r w:rsidRPr="00EF0584">
        <w:rPr>
          <w:rFonts w:ascii="Palatino Linotype" w:hAnsi="Palatino Linotype"/>
          <w:u w:val="single"/>
        </w:rPr>
        <w:fldChar w:fldCharType="separate"/>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t> </w:t>
      </w:r>
      <w:r w:rsidRPr="00EF0584">
        <w:rPr>
          <w:rFonts w:ascii="Palatino Linotype" w:hAnsi="Palatino Linotype"/>
          <w:u w:val="single"/>
        </w:rPr>
        <w:fldChar w:fldCharType="end"/>
      </w:r>
      <w:r w:rsidRPr="008F69B3">
        <w:rPr>
          <w:rFonts w:ascii="Palatino Linotype" w:eastAsia="Verdana" w:hAnsi="Palatino Linotype" w:cs="Verdana"/>
          <w:color w:val="000000"/>
          <w:u w:val="single"/>
          <w:lang w:val="en-US"/>
        </w:rPr>
        <w:tab/>
      </w:r>
    </w:p>
    <w:p w14:paraId="6FD7E7A6" w14:textId="77777777" w:rsidR="00A858FD" w:rsidRPr="008F69B3" w:rsidRDefault="00A858FD" w:rsidP="00A858FD">
      <w:pPr>
        <w:tabs>
          <w:tab w:val="right" w:pos="9071"/>
        </w:tabs>
        <w:spacing w:after="120" w:line="360" w:lineRule="auto"/>
        <w:ind w:left="3969"/>
        <w:rPr>
          <w:rFonts w:ascii="Palatino Linotype" w:eastAsia="Verdana" w:hAnsi="Palatino Linotype" w:cs="Verdana"/>
          <w:color w:val="000000"/>
          <w:sz w:val="22"/>
          <w:szCs w:val="22"/>
          <w:lang w:val="en-US"/>
        </w:rPr>
      </w:pPr>
      <w:r w:rsidRPr="008F69B3">
        <w:rPr>
          <w:rFonts w:ascii="Palatino Linotype" w:eastAsia="Verdana" w:hAnsi="Palatino Linotype" w:cs="Verdana"/>
          <w:color w:val="000000"/>
          <w:sz w:val="22"/>
          <w:szCs w:val="22"/>
          <w:lang w:val="en-US"/>
        </w:rPr>
        <w:t>S</w:t>
      </w:r>
      <w:r w:rsidRPr="008F69B3">
        <w:rPr>
          <w:rFonts w:ascii="Palatino Linotype" w:eastAsia="Verdana" w:hAnsi="Palatino Linotype" w:cs="Verdana"/>
          <w:color w:val="000000"/>
          <w:sz w:val="22"/>
          <w:szCs w:val="22"/>
          <w:u w:val="single"/>
          <w:lang w:val="en-US"/>
        </w:rPr>
        <w:t>ignature:</w:t>
      </w:r>
      <w:r w:rsidRPr="008F69B3">
        <w:rPr>
          <w:rFonts w:ascii="Palatino Linotype" w:eastAsia="Verdana" w:hAnsi="Palatino Linotype" w:cs="Verdana"/>
          <w:color w:val="000000"/>
          <w:sz w:val="22"/>
          <w:szCs w:val="22"/>
          <w:u w:val="single"/>
          <w:lang w:val="en-US"/>
        </w:rPr>
        <w:tab/>
      </w:r>
    </w:p>
    <w:p w14:paraId="6FF57379" w14:textId="4EA068FC" w:rsidR="00A858FD" w:rsidRPr="008F69B3" w:rsidRDefault="00A858FD" w:rsidP="00A346A3">
      <w:pPr>
        <w:tabs>
          <w:tab w:val="right" w:pos="9071"/>
        </w:tabs>
        <w:spacing w:after="120" w:line="360" w:lineRule="auto"/>
        <w:ind w:left="3969"/>
        <w:jc w:val="right"/>
        <w:rPr>
          <w:rFonts w:ascii="Palatino Linotype" w:eastAsia="Verdana" w:hAnsi="Palatino Linotype" w:cs="Verdana"/>
          <w:color w:val="000000"/>
          <w:sz w:val="22"/>
          <w:szCs w:val="22"/>
          <w:u w:val="single"/>
          <w:lang w:val="en-US"/>
        </w:rPr>
      </w:pPr>
      <w:r w:rsidRPr="008F69B3">
        <w:rPr>
          <w:rFonts w:ascii="Palatino Linotype" w:eastAsia="Verdana" w:hAnsi="Palatino Linotype" w:cs="Verdana"/>
          <w:color w:val="000000"/>
          <w:sz w:val="22"/>
          <w:szCs w:val="22"/>
          <w:lang w:val="en-US"/>
        </w:rPr>
        <w:t xml:space="preserve">Date: (day) </w:t>
      </w:r>
      <w:r w:rsidRPr="00297B80">
        <w:rPr>
          <w:rFonts w:ascii="Palatino Linotype" w:eastAsia="Verdana" w:hAnsi="Palatino Linotype" w:cs="Verdana"/>
          <w:color w:val="000000"/>
          <w:sz w:val="22"/>
          <w:szCs w:val="22"/>
          <w:u w:val="single"/>
        </w:rPr>
        <w:fldChar w:fldCharType="begin">
          <w:ffData>
            <w:name w:val="テキスト2"/>
            <w:enabled/>
            <w:calcOnExit w:val="0"/>
            <w:textInput>
              <w:type w:val="number"/>
              <w:maxLength w:val="2"/>
            </w:textInput>
          </w:ffData>
        </w:fldChar>
      </w:r>
      <w:bookmarkStart w:id="115" w:name="テキスト2"/>
      <w:r w:rsidRPr="008F69B3">
        <w:rPr>
          <w:rFonts w:ascii="Palatino Linotype" w:eastAsia="Verdana" w:hAnsi="Palatino Linotype" w:cs="Verdana"/>
          <w:color w:val="000000"/>
          <w:sz w:val="22"/>
          <w:szCs w:val="22"/>
          <w:u w:val="single"/>
          <w:lang w:val="en-US"/>
        </w:rPr>
        <w:instrText xml:space="preserve"> FORMTEXT </w:instrText>
      </w:r>
      <w:r w:rsidRPr="00297B80">
        <w:rPr>
          <w:rFonts w:ascii="Palatino Linotype" w:eastAsia="Verdana" w:hAnsi="Palatino Linotype" w:cs="Verdana"/>
          <w:color w:val="000000"/>
          <w:sz w:val="22"/>
          <w:szCs w:val="22"/>
          <w:u w:val="single"/>
        </w:rPr>
      </w:r>
      <w:r w:rsidRPr="00297B80">
        <w:rPr>
          <w:rFonts w:ascii="Palatino Linotype" w:eastAsia="Verdana" w:hAnsi="Palatino Linotype" w:cs="Verdana"/>
          <w:color w:val="000000"/>
          <w:sz w:val="22"/>
          <w:szCs w:val="22"/>
          <w:u w:val="single"/>
        </w:rPr>
        <w:fldChar w:fldCharType="separate"/>
      </w:r>
      <w:r w:rsidRPr="00EF0584">
        <w:rPr>
          <w:rFonts w:ascii="Palatino Linotype" w:eastAsia="Verdana" w:hAnsi="Palatino Linotype" w:cs="Verdana"/>
          <w:color w:val="000000"/>
          <w:sz w:val="22"/>
          <w:szCs w:val="22"/>
          <w:u w:val="single"/>
        </w:rPr>
        <w:t> </w:t>
      </w:r>
      <w:r w:rsidRPr="00EF0584">
        <w:rPr>
          <w:rFonts w:ascii="Palatino Linotype" w:eastAsia="Verdana" w:hAnsi="Palatino Linotype" w:cs="Verdana"/>
          <w:color w:val="000000"/>
          <w:sz w:val="22"/>
          <w:szCs w:val="22"/>
          <w:u w:val="single"/>
        </w:rPr>
        <w:t> </w:t>
      </w:r>
      <w:r w:rsidRPr="00297B80">
        <w:rPr>
          <w:rFonts w:ascii="Palatino Linotype" w:eastAsia="Verdana" w:hAnsi="Palatino Linotype" w:cs="Verdana"/>
          <w:color w:val="000000"/>
          <w:sz w:val="22"/>
          <w:szCs w:val="22"/>
          <w:u w:val="single"/>
        </w:rPr>
        <w:fldChar w:fldCharType="end"/>
      </w:r>
      <w:bookmarkEnd w:id="115"/>
      <w:r w:rsidRPr="008F69B3">
        <w:rPr>
          <w:rFonts w:ascii="Palatino Linotype" w:eastAsia="Verdana" w:hAnsi="Palatino Linotype" w:cs="Verdana"/>
          <w:color w:val="000000"/>
          <w:sz w:val="22"/>
          <w:szCs w:val="22"/>
          <w:lang w:val="en-US"/>
        </w:rPr>
        <w:t xml:space="preserve">/(month) </w:t>
      </w:r>
      <w:r w:rsidRPr="00297B80">
        <w:rPr>
          <w:rFonts w:ascii="Palatino Linotype" w:eastAsia="Verdana" w:hAnsi="Palatino Linotype" w:cs="Verdana"/>
          <w:color w:val="000000"/>
          <w:sz w:val="22"/>
          <w:szCs w:val="22"/>
          <w:u w:val="single"/>
        </w:rPr>
        <w:fldChar w:fldCharType="begin">
          <w:ffData>
            <w:name w:val="テキスト3"/>
            <w:enabled/>
            <w:calcOnExit w:val="0"/>
            <w:textInput>
              <w:type w:val="number"/>
              <w:maxLength w:val="2"/>
            </w:textInput>
          </w:ffData>
        </w:fldChar>
      </w:r>
      <w:r w:rsidRPr="008F69B3">
        <w:rPr>
          <w:rFonts w:ascii="Palatino Linotype" w:eastAsia="Verdana" w:hAnsi="Palatino Linotype" w:cs="Verdana"/>
          <w:color w:val="000000"/>
          <w:sz w:val="22"/>
          <w:szCs w:val="22"/>
          <w:u w:val="single"/>
          <w:lang w:val="en-US"/>
        </w:rPr>
        <w:instrText xml:space="preserve"> FORMTEXT </w:instrText>
      </w:r>
      <w:r w:rsidRPr="00297B80">
        <w:rPr>
          <w:rFonts w:ascii="Palatino Linotype" w:eastAsia="Verdana" w:hAnsi="Palatino Linotype" w:cs="Verdana"/>
          <w:color w:val="000000"/>
          <w:sz w:val="22"/>
          <w:szCs w:val="22"/>
          <w:u w:val="single"/>
        </w:rPr>
      </w:r>
      <w:r w:rsidRPr="00297B80">
        <w:rPr>
          <w:rFonts w:ascii="Palatino Linotype" w:eastAsia="Verdana" w:hAnsi="Palatino Linotype" w:cs="Verdana"/>
          <w:color w:val="000000"/>
          <w:sz w:val="22"/>
          <w:szCs w:val="22"/>
          <w:u w:val="single"/>
        </w:rPr>
        <w:fldChar w:fldCharType="separate"/>
      </w:r>
      <w:r w:rsidRPr="00EF0584">
        <w:rPr>
          <w:rFonts w:ascii="Palatino Linotype" w:eastAsia="Verdana" w:hAnsi="Palatino Linotype" w:cs="Verdana"/>
          <w:color w:val="000000"/>
          <w:sz w:val="22"/>
          <w:szCs w:val="22"/>
          <w:u w:val="single"/>
        </w:rPr>
        <w:t> </w:t>
      </w:r>
      <w:r w:rsidRPr="00EF0584">
        <w:rPr>
          <w:rFonts w:ascii="Palatino Linotype" w:eastAsia="Verdana" w:hAnsi="Palatino Linotype" w:cs="Verdana"/>
          <w:color w:val="000000"/>
          <w:sz w:val="22"/>
          <w:szCs w:val="22"/>
          <w:u w:val="single"/>
        </w:rPr>
        <w:t> </w:t>
      </w:r>
      <w:r w:rsidRPr="00297B80">
        <w:rPr>
          <w:rFonts w:ascii="Palatino Linotype" w:eastAsia="Verdana" w:hAnsi="Palatino Linotype" w:cs="Verdana"/>
          <w:color w:val="000000"/>
          <w:sz w:val="22"/>
          <w:szCs w:val="22"/>
          <w:u w:val="single"/>
        </w:rPr>
        <w:fldChar w:fldCharType="end"/>
      </w:r>
      <w:r w:rsidRPr="008F69B3">
        <w:rPr>
          <w:rFonts w:ascii="Palatino Linotype" w:eastAsia="Verdana" w:hAnsi="Palatino Linotype" w:cs="Verdana"/>
          <w:color w:val="000000"/>
          <w:sz w:val="22"/>
          <w:szCs w:val="22"/>
          <w:lang w:val="en-US"/>
        </w:rPr>
        <w:t xml:space="preserve">/(year) </w:t>
      </w:r>
      <w:r w:rsidRPr="00297B80">
        <w:rPr>
          <w:rFonts w:ascii="Palatino Linotype" w:eastAsia="Verdana" w:hAnsi="Palatino Linotype" w:cs="Verdana"/>
          <w:color w:val="000000"/>
          <w:sz w:val="22"/>
          <w:szCs w:val="22"/>
          <w:u w:val="single"/>
        </w:rPr>
        <w:fldChar w:fldCharType="begin">
          <w:ffData>
            <w:name w:val="テキスト4"/>
            <w:enabled/>
            <w:calcOnExit w:val="0"/>
            <w:textInput>
              <w:type w:val="number"/>
              <w:maxLength w:val="4"/>
            </w:textInput>
          </w:ffData>
        </w:fldChar>
      </w:r>
      <w:r w:rsidRPr="008F69B3">
        <w:rPr>
          <w:rFonts w:ascii="Palatino Linotype" w:eastAsia="Verdana" w:hAnsi="Palatino Linotype" w:cs="Verdana"/>
          <w:color w:val="000000"/>
          <w:sz w:val="22"/>
          <w:szCs w:val="22"/>
          <w:u w:val="single"/>
          <w:lang w:val="en-US"/>
        </w:rPr>
        <w:instrText xml:space="preserve"> FORMTEXT </w:instrText>
      </w:r>
      <w:r w:rsidRPr="00297B80">
        <w:rPr>
          <w:rFonts w:ascii="Palatino Linotype" w:eastAsia="Verdana" w:hAnsi="Palatino Linotype" w:cs="Verdana"/>
          <w:color w:val="000000"/>
          <w:sz w:val="22"/>
          <w:szCs w:val="22"/>
          <w:u w:val="single"/>
        </w:rPr>
      </w:r>
      <w:r w:rsidRPr="00297B80">
        <w:rPr>
          <w:rFonts w:ascii="Palatino Linotype" w:eastAsia="Verdana" w:hAnsi="Palatino Linotype" w:cs="Verdana"/>
          <w:color w:val="000000"/>
          <w:sz w:val="22"/>
          <w:szCs w:val="22"/>
          <w:u w:val="single"/>
        </w:rPr>
        <w:fldChar w:fldCharType="separate"/>
      </w:r>
      <w:r w:rsidRPr="00EF0584">
        <w:rPr>
          <w:rFonts w:ascii="Palatino Linotype" w:eastAsia="Verdana" w:hAnsi="Palatino Linotype" w:cs="Verdana"/>
          <w:color w:val="000000"/>
          <w:sz w:val="22"/>
          <w:szCs w:val="22"/>
          <w:u w:val="single"/>
        </w:rPr>
        <w:t> </w:t>
      </w:r>
      <w:r w:rsidRPr="00EF0584">
        <w:rPr>
          <w:rFonts w:ascii="Palatino Linotype" w:eastAsia="Verdana" w:hAnsi="Palatino Linotype" w:cs="Verdana"/>
          <w:color w:val="000000"/>
          <w:sz w:val="22"/>
          <w:szCs w:val="22"/>
          <w:u w:val="single"/>
        </w:rPr>
        <w:t> </w:t>
      </w:r>
      <w:r w:rsidRPr="00EF0584">
        <w:rPr>
          <w:rFonts w:ascii="Palatino Linotype" w:eastAsia="Verdana" w:hAnsi="Palatino Linotype" w:cs="Verdana"/>
          <w:color w:val="000000"/>
          <w:sz w:val="22"/>
          <w:szCs w:val="22"/>
          <w:u w:val="single"/>
        </w:rPr>
        <w:t> </w:t>
      </w:r>
      <w:r w:rsidRPr="00EF0584">
        <w:rPr>
          <w:rFonts w:ascii="Palatino Linotype" w:eastAsia="Verdana" w:hAnsi="Palatino Linotype" w:cs="Verdana"/>
          <w:color w:val="000000"/>
          <w:sz w:val="22"/>
          <w:szCs w:val="22"/>
          <w:u w:val="single"/>
        </w:rPr>
        <w:t> </w:t>
      </w:r>
      <w:r w:rsidRPr="00297B80">
        <w:rPr>
          <w:rFonts w:ascii="Palatino Linotype" w:eastAsia="Verdana" w:hAnsi="Palatino Linotype" w:cs="Verdana"/>
          <w:color w:val="000000"/>
          <w:sz w:val="22"/>
          <w:szCs w:val="22"/>
          <w:u w:val="single"/>
        </w:rPr>
        <w:fldChar w:fldCharType="end"/>
      </w:r>
    </w:p>
    <w:p w14:paraId="385365D5" w14:textId="7728A8D6" w:rsidR="00A40AFE" w:rsidRPr="00EF0584" w:rsidRDefault="00F8728F" w:rsidP="00FA3C8E">
      <w:pPr>
        <w:pStyle w:val="SStitle7"/>
        <w:ind w:left="1021" w:hanging="1021"/>
        <w:rPr>
          <w:caps w:val="0"/>
          <w:lang w:val="en-US"/>
        </w:rPr>
      </w:pPr>
      <w:bookmarkStart w:id="116" w:name="_Toc115948810"/>
      <w:r w:rsidRPr="00EF0584">
        <w:rPr>
          <w:caps w:val="0"/>
          <w:lang w:val="en-US"/>
        </w:rPr>
        <w:lastRenderedPageBreak/>
        <w:t>Form</w:t>
      </w:r>
      <w:r w:rsidR="003851EA" w:rsidRPr="00EF0584">
        <w:rPr>
          <w:caps w:val="0"/>
          <w:lang w:val="en-US"/>
        </w:rPr>
        <w:t xml:space="preserve"> </w:t>
      </w:r>
      <w:r w:rsidRPr="00EF0584">
        <w:rPr>
          <w:caps w:val="0"/>
          <w:lang w:val="en-US"/>
        </w:rPr>
        <w:t>2</w:t>
      </w:r>
      <w:r w:rsidR="00FA3C8E" w:rsidRPr="00EF0584">
        <w:rPr>
          <w:caps w:val="0"/>
          <w:lang w:val="en-US"/>
        </w:rPr>
        <w:tab/>
      </w:r>
      <w:r w:rsidR="004C6680" w:rsidRPr="00EF0584">
        <w:rPr>
          <w:caps w:val="0"/>
          <w:lang w:val="en-US"/>
        </w:rPr>
        <w:t>Research Plan Format</w:t>
      </w:r>
      <w:bookmarkEnd w:id="116"/>
    </w:p>
    <w:p w14:paraId="4C0C7E0F" w14:textId="77777777" w:rsidR="00556127" w:rsidRPr="00EF0584" w:rsidRDefault="00556127" w:rsidP="00556127">
      <w:pPr>
        <w:keepNext/>
        <w:widowControl/>
        <w:overflowPunct w:val="0"/>
        <w:autoSpaceDE w:val="0"/>
        <w:autoSpaceDN w:val="0"/>
        <w:spacing w:after="120" w:line="360" w:lineRule="atLeast"/>
        <w:jc w:val="center"/>
        <w:rPr>
          <w:rFonts w:ascii="Palatino Linotype" w:eastAsia="ＭＳ ゴシック" w:hAnsi="Palatino Linotype" w:cs="Times New Roman"/>
          <w:b/>
          <w:bCs/>
          <w:sz w:val="24"/>
          <w:szCs w:val="24"/>
          <w:u w:val="single"/>
          <w:lang w:val="en-US"/>
        </w:rPr>
      </w:pPr>
      <w:r w:rsidRPr="00EF0584">
        <w:rPr>
          <w:rFonts w:ascii="Palatino Linotype" w:eastAsia="ＭＳ ゴシック" w:hAnsi="Palatino Linotype" w:cs="Times New Roman"/>
          <w:b/>
          <w:bCs/>
          <w:sz w:val="24"/>
          <w:szCs w:val="24"/>
          <w:u w:val="single"/>
          <w:lang w:val="en-US"/>
        </w:rPr>
        <w:t xml:space="preserve">Proposed Research Plan </w:t>
      </w:r>
    </w:p>
    <w:p w14:paraId="164CE908" w14:textId="77777777" w:rsidR="00556127" w:rsidRPr="00EF0584" w:rsidRDefault="00556127" w:rsidP="00556127">
      <w:pPr>
        <w:widowControl/>
        <w:overflowPunct w:val="0"/>
        <w:autoSpaceDE w:val="0"/>
        <w:autoSpaceDN w:val="0"/>
        <w:spacing w:after="120" w:line="360" w:lineRule="atLeast"/>
        <w:rPr>
          <w:rFonts w:ascii="Palatino Linotype" w:eastAsia="ＭＳ ゴシック" w:hAnsi="Palatino Linotype" w:cs="Times New Roman"/>
          <w:sz w:val="22"/>
          <w:lang w:val="en-US"/>
        </w:rPr>
      </w:pPr>
      <w:r w:rsidRPr="00EF0584">
        <w:rPr>
          <w:rFonts w:ascii="Palatino Linotype" w:eastAsia="ＭＳ ゴシック" w:hAnsi="Palatino Linotype" w:cs="Times New Roman"/>
          <w:sz w:val="22"/>
          <w:lang w:val="en-US"/>
        </w:rPr>
        <w:t>Please read the application guidelines carefully to ensure that your statements include the information that evaluators need to assess your application. The following template will guide you. Please delete the blue texts and fill out yours.</w:t>
      </w:r>
    </w:p>
    <w:p w14:paraId="1F949ABF" w14:textId="77777777" w:rsidR="00556127" w:rsidRPr="00EF0584" w:rsidRDefault="00556127" w:rsidP="00520C5D">
      <w:pPr>
        <w:pStyle w:val="Mtitle1"/>
        <w:numPr>
          <w:ilvl w:val="0"/>
          <w:numId w:val="33"/>
        </w:numPr>
        <w:rPr>
          <w:rFonts w:ascii="Palatino Linotype" w:hAnsi="Palatino Linotype"/>
          <w:b/>
          <w:bCs/>
        </w:rPr>
      </w:pPr>
      <w:r w:rsidRPr="00EF0584">
        <w:rPr>
          <w:rFonts w:ascii="Palatino Linotype" w:hAnsi="Palatino Linotype"/>
          <w:b/>
          <w:bCs/>
        </w:rPr>
        <w:t>Title (Maximum 30 words)</w:t>
      </w:r>
    </w:p>
    <w:tbl>
      <w:tblPr>
        <w:tblStyle w:val="TableGrid1"/>
        <w:tblW w:w="9061" w:type="dxa"/>
        <w:tblLook w:val="04A0" w:firstRow="1" w:lastRow="0" w:firstColumn="1" w:lastColumn="0" w:noHBand="0" w:noVBand="1"/>
      </w:tblPr>
      <w:tblGrid>
        <w:gridCol w:w="9061"/>
      </w:tblGrid>
      <w:tr w:rsidR="00556127" w:rsidRPr="00525148" w14:paraId="02DE2269" w14:textId="77777777" w:rsidTr="00BA0BCD">
        <w:tc>
          <w:tcPr>
            <w:tcW w:w="9061" w:type="dxa"/>
          </w:tcPr>
          <w:p w14:paraId="230145C4" w14:textId="77777777" w:rsidR="00556127" w:rsidRPr="00EF0584" w:rsidRDefault="00556127" w:rsidP="00520C5D">
            <w:pPr>
              <w:widowControl/>
              <w:overflowPunct w:val="0"/>
              <w:autoSpaceDE w:val="0"/>
              <w:autoSpaceDN w:val="0"/>
              <w:spacing w:before="120" w:after="120" w:line="230" w:lineRule="exact"/>
              <w:ind w:left="397" w:right="113" w:hanging="284"/>
              <w:rPr>
                <w:rFonts w:ascii="Palatino Linotype" w:eastAsia="ＭＳ ゴシック" w:hAnsi="Palatino Linotype"/>
                <w:color w:val="0070C0"/>
                <w:sz w:val="22"/>
                <w:szCs w:val="22"/>
                <w:lang w:val="en-US"/>
              </w:rPr>
            </w:pPr>
            <w:r w:rsidRPr="00EF0584">
              <w:rPr>
                <w:rFonts w:ascii="Palatino Linotype" w:eastAsia="ＭＳ ゴシック" w:hAnsi="Palatino Linotype"/>
                <w:color w:val="0070C0"/>
                <w:sz w:val="22"/>
                <w:szCs w:val="22"/>
              </w:rPr>
              <w:fldChar w:fldCharType="begin">
                <w:ffData>
                  <w:name w:val="テキスト4"/>
                  <w:enabled/>
                  <w:calcOnExit w:val="0"/>
                  <w:textInput/>
                </w:ffData>
              </w:fldChar>
            </w:r>
            <w:r w:rsidRPr="00EF0584">
              <w:rPr>
                <w:rFonts w:ascii="Palatino Linotype" w:eastAsia="ＭＳ ゴシック" w:hAnsi="Palatino Linotype"/>
                <w:color w:val="0070C0"/>
                <w:sz w:val="22"/>
                <w:szCs w:val="22"/>
                <w:lang w:val="en-US"/>
              </w:rPr>
              <w:instrText xml:space="preserve"> FORMTEXT </w:instrText>
            </w:r>
            <w:r w:rsidRPr="00EF0584">
              <w:rPr>
                <w:rFonts w:ascii="Palatino Linotype" w:eastAsia="ＭＳ ゴシック" w:hAnsi="Palatino Linotype"/>
                <w:color w:val="0070C0"/>
                <w:sz w:val="22"/>
                <w:szCs w:val="22"/>
              </w:rPr>
            </w:r>
            <w:r w:rsidRPr="00EF0584">
              <w:rPr>
                <w:rFonts w:ascii="Palatino Linotype" w:eastAsia="ＭＳ ゴシック" w:hAnsi="Palatino Linotype"/>
                <w:color w:val="0070C0"/>
                <w:sz w:val="22"/>
                <w:szCs w:val="22"/>
              </w:rPr>
              <w:fldChar w:fldCharType="separate"/>
            </w: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Be as explicit, concise and clear as possible.</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fldChar w:fldCharType="end"/>
            </w:r>
          </w:p>
        </w:tc>
      </w:tr>
    </w:tbl>
    <w:p w14:paraId="1EDABE15" w14:textId="77777777" w:rsidR="00556127" w:rsidRPr="00EF0584" w:rsidRDefault="00556127" w:rsidP="00556127">
      <w:pPr>
        <w:spacing w:line="230" w:lineRule="exact"/>
        <w:rPr>
          <w:rFonts w:ascii="Palatino Linotype" w:eastAsia="ＭＳ ゴシック" w:hAnsi="Palatino Linotype" w:cs="Times New Roman"/>
          <w:sz w:val="22"/>
          <w:szCs w:val="22"/>
          <w:lang w:val="en-US"/>
        </w:rPr>
      </w:pPr>
    </w:p>
    <w:p w14:paraId="48BAFE5A" w14:textId="77777777" w:rsidR="00556127" w:rsidRPr="00EF0584" w:rsidRDefault="00556127" w:rsidP="00520C5D">
      <w:pPr>
        <w:pStyle w:val="Mtitle1"/>
        <w:numPr>
          <w:ilvl w:val="0"/>
          <w:numId w:val="33"/>
        </w:numPr>
        <w:rPr>
          <w:rFonts w:ascii="Palatino Linotype" w:hAnsi="Palatino Linotype"/>
          <w:b/>
          <w:bCs/>
          <w:lang w:val="en-US"/>
        </w:rPr>
      </w:pPr>
      <w:r w:rsidRPr="00EF0584">
        <w:rPr>
          <w:rFonts w:ascii="Palatino Linotype" w:hAnsi="Palatino Linotype"/>
          <w:b/>
          <w:bCs/>
          <w:lang w:val="en-US"/>
        </w:rPr>
        <w:t>Research background/Literature review (Maximum 175 words)</w:t>
      </w:r>
    </w:p>
    <w:tbl>
      <w:tblPr>
        <w:tblStyle w:val="TableGrid1"/>
        <w:tblW w:w="0" w:type="auto"/>
        <w:tblLook w:val="04A0" w:firstRow="1" w:lastRow="0" w:firstColumn="1" w:lastColumn="0" w:noHBand="0" w:noVBand="1"/>
      </w:tblPr>
      <w:tblGrid>
        <w:gridCol w:w="9350"/>
      </w:tblGrid>
      <w:tr w:rsidR="00556127" w:rsidRPr="00525148" w14:paraId="078E9CC8" w14:textId="77777777" w:rsidTr="00BA0BCD">
        <w:tc>
          <w:tcPr>
            <w:tcW w:w="9350" w:type="dxa"/>
          </w:tcPr>
          <w:bookmarkStart w:id="117" w:name="_Hlk106615529"/>
          <w:p w14:paraId="44AFFFE7" w14:textId="43C2B50F" w:rsidR="00520C5D" w:rsidRPr="00EF0584" w:rsidRDefault="00556127" w:rsidP="00520C5D">
            <w:pPr>
              <w:widowControl/>
              <w:overflowPunct w:val="0"/>
              <w:autoSpaceDE w:val="0"/>
              <w:autoSpaceDN w:val="0"/>
              <w:spacing w:before="120" w:line="230" w:lineRule="exact"/>
              <w:ind w:left="397" w:right="113" w:hanging="284"/>
              <w:rPr>
                <w:rFonts w:ascii="Palatino Linotype" w:eastAsia="ＭＳ ゴシック" w:hAnsi="Palatino Linotype"/>
                <w:color w:val="0070C0"/>
                <w:sz w:val="22"/>
                <w:szCs w:val="22"/>
                <w:lang w:val="en-US"/>
              </w:rPr>
            </w:pPr>
            <w:r w:rsidRPr="00EF0584">
              <w:rPr>
                <w:rFonts w:ascii="Palatino Linotype" w:eastAsia="ＭＳ ゴシック" w:hAnsi="Palatino Linotype"/>
                <w:color w:val="0070C0"/>
                <w:sz w:val="22"/>
                <w:szCs w:val="22"/>
              </w:rPr>
              <w:fldChar w:fldCharType="begin">
                <w:ffData>
                  <w:name w:val="テキスト5"/>
                  <w:enabled/>
                  <w:calcOnExit w:val="0"/>
                  <w:textInput/>
                </w:ffData>
              </w:fldChar>
            </w:r>
            <w:bookmarkStart w:id="118" w:name="テキスト5"/>
            <w:r w:rsidRPr="00EF0584">
              <w:rPr>
                <w:rFonts w:ascii="Palatino Linotype" w:eastAsia="ＭＳ ゴシック" w:hAnsi="Palatino Linotype"/>
                <w:color w:val="0070C0"/>
                <w:sz w:val="22"/>
                <w:szCs w:val="22"/>
                <w:lang w:val="en-US"/>
              </w:rPr>
              <w:instrText xml:space="preserve"> FORMTEXT </w:instrText>
            </w:r>
            <w:r w:rsidRPr="00EF0584">
              <w:rPr>
                <w:rFonts w:ascii="Palatino Linotype" w:eastAsia="ＭＳ ゴシック" w:hAnsi="Palatino Linotype"/>
                <w:color w:val="0070C0"/>
                <w:sz w:val="22"/>
                <w:szCs w:val="22"/>
              </w:rPr>
            </w:r>
            <w:r w:rsidRPr="00EF0584">
              <w:rPr>
                <w:rFonts w:ascii="Palatino Linotype" w:eastAsia="ＭＳ ゴシック" w:hAnsi="Palatino Linotype"/>
                <w:color w:val="0070C0"/>
                <w:sz w:val="22"/>
                <w:szCs w:val="22"/>
              </w:rPr>
              <w:fldChar w:fldCharType="separate"/>
            </w: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State the situation and identify the problems of your country that you wish to investigate from the national and global perspective, using the general information and/</w:t>
            </w:r>
            <w:r w:rsidR="00520C5D" w:rsidRPr="00EF0584">
              <w:rPr>
                <w:rFonts w:ascii="Palatino Linotype" w:eastAsia="ＭＳ ゴシック" w:hAnsi="Palatino Linotype"/>
                <w:color w:val="0070C0"/>
                <w:sz w:val="22"/>
                <w:szCs w:val="22"/>
                <w:lang w:val="en-US"/>
              </w:rPr>
              <w:t xml:space="preserve"> </w:t>
            </w:r>
            <w:r w:rsidRPr="00EF0584">
              <w:rPr>
                <w:rFonts w:ascii="Palatino Linotype" w:eastAsia="ＭＳ ゴシック" w:hAnsi="Palatino Linotype"/>
                <w:color w:val="0070C0"/>
                <w:sz w:val="22"/>
                <w:szCs w:val="22"/>
                <w:lang w:val="en-US"/>
              </w:rPr>
              <w:t>or statistics.</w:t>
            </w:r>
          </w:p>
          <w:p w14:paraId="36B2771A" w14:textId="20CF1D9E" w:rsidR="00520C5D" w:rsidRPr="00EF0584" w:rsidRDefault="00556127" w:rsidP="00C32C2C">
            <w:pPr>
              <w:widowControl/>
              <w:overflowPunct w:val="0"/>
              <w:autoSpaceDE w:val="0"/>
              <w:autoSpaceDN w:val="0"/>
              <w:spacing w:line="230" w:lineRule="exact"/>
              <w:ind w:left="397" w:right="113" w:hanging="284"/>
              <w:rPr>
                <w:rFonts w:ascii="Palatino Linotype" w:eastAsia="ＭＳ ゴシック" w:hAnsi="Palatino Linotype"/>
                <w:color w:val="0070C0"/>
                <w:sz w:val="22"/>
                <w:szCs w:val="22"/>
                <w:lang w:val="en-US"/>
              </w:rPr>
            </w:pP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Define the field of your study area; your research scope; and the target(s) for investigation.</w:t>
            </w:r>
          </w:p>
          <w:p w14:paraId="48BCA18E" w14:textId="778FDFC2" w:rsidR="00556127" w:rsidRPr="00EF0584" w:rsidRDefault="00556127" w:rsidP="00C32C2C">
            <w:pPr>
              <w:widowControl/>
              <w:overflowPunct w:val="0"/>
              <w:autoSpaceDE w:val="0"/>
              <w:autoSpaceDN w:val="0"/>
              <w:spacing w:after="120" w:line="230" w:lineRule="exact"/>
              <w:ind w:left="397" w:right="113" w:hanging="284"/>
              <w:rPr>
                <w:rFonts w:ascii="Palatino Linotype" w:eastAsia="ＭＳ ゴシック" w:hAnsi="Palatino Linotype"/>
                <w:color w:val="0070C0"/>
                <w:sz w:val="22"/>
                <w:szCs w:val="22"/>
                <w:lang w:val="en-US"/>
              </w:rPr>
            </w:pP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Describe literature review results relevant to your research.</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fldChar w:fldCharType="end"/>
            </w:r>
            <w:bookmarkEnd w:id="118"/>
          </w:p>
        </w:tc>
      </w:tr>
      <w:bookmarkEnd w:id="117"/>
    </w:tbl>
    <w:p w14:paraId="0521501E" w14:textId="77777777" w:rsidR="00556127" w:rsidRPr="00EF0584" w:rsidRDefault="00556127" w:rsidP="00556127">
      <w:pPr>
        <w:spacing w:line="230" w:lineRule="exact"/>
        <w:rPr>
          <w:rFonts w:ascii="Palatino Linotype" w:eastAsia="ＭＳ ゴシック" w:hAnsi="Palatino Linotype" w:cs="Times New Roman"/>
          <w:sz w:val="22"/>
          <w:szCs w:val="22"/>
          <w:lang w:val="en-US"/>
        </w:rPr>
      </w:pPr>
    </w:p>
    <w:p w14:paraId="6A0B4FDC" w14:textId="77777777" w:rsidR="00556127" w:rsidRPr="00EF0584" w:rsidRDefault="00556127" w:rsidP="00520C5D">
      <w:pPr>
        <w:pStyle w:val="Mtitle1"/>
        <w:numPr>
          <w:ilvl w:val="0"/>
          <w:numId w:val="33"/>
        </w:numPr>
        <w:rPr>
          <w:rFonts w:ascii="Palatino Linotype" w:hAnsi="Palatino Linotype"/>
          <w:b/>
          <w:bCs/>
          <w:lang w:val="en-US"/>
        </w:rPr>
      </w:pPr>
      <w:r w:rsidRPr="00EF0584">
        <w:rPr>
          <w:rFonts w:ascii="Palatino Linotype" w:hAnsi="Palatino Linotype"/>
          <w:b/>
          <w:bCs/>
          <w:lang w:val="en-US"/>
        </w:rPr>
        <w:t>Relevance and justification (Maximum 350 words)</w:t>
      </w:r>
    </w:p>
    <w:tbl>
      <w:tblPr>
        <w:tblStyle w:val="TableGrid1"/>
        <w:tblW w:w="0" w:type="auto"/>
        <w:tblLook w:val="04A0" w:firstRow="1" w:lastRow="0" w:firstColumn="1" w:lastColumn="0" w:noHBand="0" w:noVBand="1"/>
      </w:tblPr>
      <w:tblGrid>
        <w:gridCol w:w="9350"/>
      </w:tblGrid>
      <w:tr w:rsidR="00556127" w:rsidRPr="00525148" w14:paraId="57CEFE91" w14:textId="77777777" w:rsidTr="00BA0BCD">
        <w:tc>
          <w:tcPr>
            <w:tcW w:w="9350" w:type="dxa"/>
          </w:tcPr>
          <w:bookmarkStart w:id="119" w:name="_Hlk106615616"/>
          <w:p w14:paraId="23832A21" w14:textId="77777777" w:rsidR="00520C5D" w:rsidRPr="00EF0584" w:rsidRDefault="00556127" w:rsidP="00C32C2C">
            <w:pPr>
              <w:widowControl/>
              <w:tabs>
                <w:tab w:val="left" w:pos="397"/>
              </w:tabs>
              <w:overflowPunct w:val="0"/>
              <w:autoSpaceDE w:val="0"/>
              <w:autoSpaceDN w:val="0"/>
              <w:spacing w:before="120" w:line="230" w:lineRule="exact"/>
              <w:ind w:left="397" w:right="113" w:hanging="284"/>
              <w:rPr>
                <w:rFonts w:ascii="Palatino Linotype" w:eastAsia="ＭＳ ゴシック" w:hAnsi="Palatino Linotype"/>
                <w:color w:val="0070C0"/>
                <w:sz w:val="22"/>
                <w:szCs w:val="22"/>
                <w:lang w:val="en-US"/>
              </w:rPr>
            </w:pPr>
            <w:r w:rsidRPr="00EF0584">
              <w:rPr>
                <w:rFonts w:ascii="Palatino Linotype" w:eastAsia="ＭＳ ゴシック" w:hAnsi="Palatino Linotype"/>
                <w:color w:val="0070C0"/>
                <w:sz w:val="22"/>
                <w:szCs w:val="22"/>
              </w:rPr>
              <w:fldChar w:fldCharType="begin">
                <w:ffData>
                  <w:name w:val="テキスト6"/>
                  <w:enabled/>
                  <w:calcOnExit w:val="0"/>
                  <w:textInput/>
                </w:ffData>
              </w:fldChar>
            </w:r>
            <w:r w:rsidRPr="00EF0584">
              <w:rPr>
                <w:rFonts w:ascii="Palatino Linotype" w:eastAsia="ＭＳ ゴシック" w:hAnsi="Palatino Linotype"/>
                <w:color w:val="0070C0"/>
                <w:sz w:val="22"/>
                <w:szCs w:val="22"/>
                <w:lang w:val="en-US"/>
              </w:rPr>
              <w:instrText xml:space="preserve"> FORMTEXT </w:instrText>
            </w:r>
            <w:r w:rsidRPr="00EF0584">
              <w:rPr>
                <w:rFonts w:ascii="Palatino Linotype" w:eastAsia="ＭＳ ゴシック" w:hAnsi="Palatino Linotype"/>
                <w:color w:val="0070C0"/>
                <w:sz w:val="22"/>
                <w:szCs w:val="22"/>
              </w:rPr>
            </w:r>
            <w:r w:rsidRPr="00EF0584">
              <w:rPr>
                <w:rFonts w:ascii="Palatino Linotype" w:eastAsia="ＭＳ ゴシック" w:hAnsi="Palatino Linotype"/>
                <w:color w:val="0070C0"/>
                <w:sz w:val="22"/>
                <w:szCs w:val="22"/>
              </w:rPr>
              <w:fldChar w:fldCharType="separate"/>
            </w:r>
            <w:r w:rsidRPr="00EF0584">
              <w:rPr>
                <w:rFonts w:ascii="Palatino Linotype" w:eastAsia="ＭＳ ゴシック" w:hAnsi="Palatino Linotype"/>
                <w:color w:val="0070C0"/>
                <w:sz w:val="22"/>
                <w:szCs w:val="22"/>
                <w:lang w:val="en-US"/>
              </w:rPr>
              <w:t>For instance, you are expected to explain some of the followings in this part.</w:t>
            </w:r>
          </w:p>
          <w:p w14:paraId="0FD7E6E6" w14:textId="77777777" w:rsidR="00520C5D" w:rsidRPr="00EF0584" w:rsidRDefault="00556127" w:rsidP="00C32C2C">
            <w:pPr>
              <w:widowControl/>
              <w:tabs>
                <w:tab w:val="left" w:pos="397"/>
              </w:tabs>
              <w:overflowPunct w:val="0"/>
              <w:autoSpaceDE w:val="0"/>
              <w:autoSpaceDN w:val="0"/>
              <w:spacing w:line="230" w:lineRule="exact"/>
              <w:ind w:left="397" w:right="113" w:hanging="284"/>
              <w:rPr>
                <w:rFonts w:ascii="Palatino Linotype" w:eastAsia="ＭＳ ゴシック" w:hAnsi="Palatino Linotype"/>
                <w:color w:val="0070C0"/>
                <w:sz w:val="22"/>
                <w:szCs w:val="22"/>
                <w:lang w:val="en-US"/>
              </w:rPr>
            </w:pP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State the relation of your research area with the national and sectorial development plan.</w:t>
            </w:r>
          </w:p>
          <w:p w14:paraId="014524D3" w14:textId="77777777" w:rsidR="00520C5D" w:rsidRPr="00EF0584" w:rsidRDefault="00556127" w:rsidP="00C32C2C">
            <w:pPr>
              <w:widowControl/>
              <w:tabs>
                <w:tab w:val="left" w:pos="397"/>
              </w:tabs>
              <w:overflowPunct w:val="0"/>
              <w:autoSpaceDE w:val="0"/>
              <w:autoSpaceDN w:val="0"/>
              <w:spacing w:line="230" w:lineRule="exact"/>
              <w:ind w:left="397" w:right="113" w:hanging="284"/>
              <w:rPr>
                <w:rFonts w:ascii="Palatino Linotype" w:eastAsia="ＭＳ ゴシック" w:hAnsi="Palatino Linotype"/>
                <w:color w:val="0070C0"/>
                <w:sz w:val="22"/>
                <w:szCs w:val="22"/>
                <w:lang w:val="en-US"/>
              </w:rPr>
            </w:pP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State the hypotheses or conjectures of the research outcome.</w:t>
            </w:r>
          </w:p>
          <w:p w14:paraId="05845D36" w14:textId="77777777" w:rsidR="00520C5D" w:rsidRPr="00EF0584" w:rsidRDefault="00556127" w:rsidP="00C32C2C">
            <w:pPr>
              <w:widowControl/>
              <w:tabs>
                <w:tab w:val="left" w:pos="397"/>
              </w:tabs>
              <w:overflowPunct w:val="0"/>
              <w:autoSpaceDE w:val="0"/>
              <w:autoSpaceDN w:val="0"/>
              <w:spacing w:line="230" w:lineRule="exact"/>
              <w:ind w:left="397" w:right="113" w:hanging="284"/>
              <w:rPr>
                <w:rFonts w:ascii="Palatino Linotype" w:eastAsia="ＭＳ ゴシック" w:hAnsi="Palatino Linotype"/>
                <w:color w:val="0070C0"/>
                <w:sz w:val="22"/>
                <w:szCs w:val="22"/>
                <w:lang w:val="en-US"/>
              </w:rPr>
            </w:pP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State how your research outcome will contribute to the solution of the development issues stated in JDS Sub-Programme/Component.</w:t>
            </w:r>
          </w:p>
          <w:p w14:paraId="310F0B00" w14:textId="77777777" w:rsidR="00520C5D" w:rsidRPr="00EF0584" w:rsidRDefault="00556127" w:rsidP="00C32C2C">
            <w:pPr>
              <w:widowControl/>
              <w:tabs>
                <w:tab w:val="left" w:pos="397"/>
              </w:tabs>
              <w:overflowPunct w:val="0"/>
              <w:autoSpaceDE w:val="0"/>
              <w:autoSpaceDN w:val="0"/>
              <w:spacing w:line="230" w:lineRule="exact"/>
              <w:ind w:left="397" w:right="113" w:hanging="284"/>
              <w:rPr>
                <w:rFonts w:ascii="Palatino Linotype" w:eastAsia="ＭＳ ゴシック" w:hAnsi="Palatino Linotype"/>
                <w:color w:val="0070C0"/>
                <w:sz w:val="22"/>
                <w:szCs w:val="22"/>
                <w:lang w:val="en-US"/>
              </w:rPr>
            </w:pP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Define your research questions as clearly as possible. Add a diagram or a table highlighting your idea, if applicable.</w:t>
            </w:r>
          </w:p>
          <w:p w14:paraId="087FD84D" w14:textId="77777777" w:rsidR="00520C5D" w:rsidRPr="00EF0584" w:rsidRDefault="00556127" w:rsidP="00C32C2C">
            <w:pPr>
              <w:widowControl/>
              <w:tabs>
                <w:tab w:val="left" w:pos="397"/>
              </w:tabs>
              <w:overflowPunct w:val="0"/>
              <w:autoSpaceDE w:val="0"/>
              <w:autoSpaceDN w:val="0"/>
              <w:spacing w:line="230" w:lineRule="exact"/>
              <w:ind w:left="397" w:right="113" w:hanging="284"/>
              <w:rPr>
                <w:rFonts w:ascii="Palatino Linotype" w:eastAsia="ＭＳ ゴシック" w:hAnsi="Palatino Linotype"/>
                <w:color w:val="0070C0"/>
                <w:sz w:val="22"/>
                <w:szCs w:val="22"/>
                <w:lang w:val="en-US"/>
              </w:rPr>
            </w:pP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State if there are any arguments in the field, and how will your proposal differ from existing lines of argument.</w:t>
            </w:r>
          </w:p>
          <w:p w14:paraId="693151E3" w14:textId="77777777" w:rsidR="00520C5D" w:rsidRPr="00EF0584" w:rsidRDefault="00556127" w:rsidP="00C32C2C">
            <w:pPr>
              <w:widowControl/>
              <w:tabs>
                <w:tab w:val="left" w:pos="397"/>
              </w:tabs>
              <w:overflowPunct w:val="0"/>
              <w:autoSpaceDE w:val="0"/>
              <w:autoSpaceDN w:val="0"/>
              <w:spacing w:line="230" w:lineRule="exact"/>
              <w:ind w:left="397" w:right="113" w:hanging="284"/>
              <w:rPr>
                <w:rFonts w:ascii="Palatino Linotype" w:eastAsia="ＭＳ ゴシック" w:hAnsi="Palatino Linotype"/>
                <w:color w:val="0070C0"/>
                <w:sz w:val="22"/>
                <w:szCs w:val="22"/>
                <w:lang w:val="en-US"/>
              </w:rPr>
            </w:pP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Describe in what aspects of your research will be new and unique, as not just repetitions of past research.</w:t>
            </w:r>
          </w:p>
          <w:p w14:paraId="4F039745" w14:textId="241F551F" w:rsidR="00556127" w:rsidRPr="00EF0584" w:rsidRDefault="00556127" w:rsidP="00C32C2C">
            <w:pPr>
              <w:widowControl/>
              <w:tabs>
                <w:tab w:val="left" w:pos="397"/>
              </w:tabs>
              <w:overflowPunct w:val="0"/>
              <w:autoSpaceDE w:val="0"/>
              <w:autoSpaceDN w:val="0"/>
              <w:spacing w:after="120" w:line="230" w:lineRule="exact"/>
              <w:ind w:left="397" w:right="113" w:hanging="284"/>
              <w:rPr>
                <w:rFonts w:ascii="Palatino Linotype" w:eastAsia="ＭＳ ゴシック" w:hAnsi="Palatino Linotype"/>
                <w:color w:val="0070C0"/>
                <w:sz w:val="22"/>
                <w:szCs w:val="22"/>
                <w:lang w:val="en-US"/>
              </w:rPr>
            </w:pP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State what will be the impact of your research outcome.</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fldChar w:fldCharType="end"/>
            </w:r>
          </w:p>
        </w:tc>
      </w:tr>
      <w:bookmarkEnd w:id="119"/>
    </w:tbl>
    <w:p w14:paraId="3B08EBF9" w14:textId="77777777" w:rsidR="00556127" w:rsidRPr="00EF0584" w:rsidRDefault="00556127" w:rsidP="00556127">
      <w:pPr>
        <w:spacing w:line="230" w:lineRule="exact"/>
        <w:rPr>
          <w:rFonts w:ascii="Palatino Linotype" w:eastAsia="ＭＳ ゴシック" w:hAnsi="Palatino Linotype" w:cs="Times New Roman"/>
          <w:sz w:val="22"/>
          <w:szCs w:val="22"/>
          <w:lang w:val="en-US"/>
        </w:rPr>
      </w:pPr>
    </w:p>
    <w:p w14:paraId="60518D7E" w14:textId="77777777" w:rsidR="00556127" w:rsidRPr="00EF0584" w:rsidRDefault="00556127" w:rsidP="00520C5D">
      <w:pPr>
        <w:pStyle w:val="Mtitle1"/>
        <w:numPr>
          <w:ilvl w:val="0"/>
          <w:numId w:val="33"/>
        </w:numPr>
        <w:rPr>
          <w:rFonts w:ascii="Palatino Linotype" w:hAnsi="Palatino Linotype"/>
          <w:b/>
          <w:bCs/>
        </w:rPr>
      </w:pPr>
      <w:r w:rsidRPr="00EF0584">
        <w:rPr>
          <w:rFonts w:ascii="Palatino Linotype" w:hAnsi="Palatino Linotype"/>
          <w:b/>
          <w:bCs/>
        </w:rPr>
        <w:t>Research methods (Maximum 175 words)</w:t>
      </w:r>
    </w:p>
    <w:tbl>
      <w:tblPr>
        <w:tblStyle w:val="TableGrid1"/>
        <w:tblW w:w="0" w:type="auto"/>
        <w:tblLook w:val="04A0" w:firstRow="1" w:lastRow="0" w:firstColumn="1" w:lastColumn="0" w:noHBand="0" w:noVBand="1"/>
      </w:tblPr>
      <w:tblGrid>
        <w:gridCol w:w="9350"/>
      </w:tblGrid>
      <w:tr w:rsidR="00556127" w:rsidRPr="00525148" w14:paraId="33519F6D" w14:textId="77777777" w:rsidTr="00BA0BCD">
        <w:tc>
          <w:tcPr>
            <w:tcW w:w="9350" w:type="dxa"/>
          </w:tcPr>
          <w:bookmarkStart w:id="120" w:name="_Hlk106613110"/>
          <w:p w14:paraId="2FE80694" w14:textId="77777777" w:rsidR="00520C5D" w:rsidRPr="00EF0584" w:rsidRDefault="00556127" w:rsidP="00C32C2C">
            <w:pPr>
              <w:widowControl/>
              <w:tabs>
                <w:tab w:val="left" w:pos="397"/>
              </w:tabs>
              <w:overflowPunct w:val="0"/>
              <w:autoSpaceDE w:val="0"/>
              <w:autoSpaceDN w:val="0"/>
              <w:spacing w:before="120" w:line="230" w:lineRule="exact"/>
              <w:ind w:left="397" w:right="113" w:hanging="284"/>
              <w:rPr>
                <w:rFonts w:ascii="Palatino Linotype" w:eastAsia="ＭＳ ゴシック" w:hAnsi="Palatino Linotype"/>
                <w:color w:val="0070C0"/>
                <w:sz w:val="22"/>
                <w:szCs w:val="22"/>
                <w:lang w:val="en-US"/>
              </w:rPr>
            </w:pPr>
            <w:r w:rsidRPr="00EF0584">
              <w:rPr>
                <w:rFonts w:ascii="Palatino Linotype" w:eastAsia="ＭＳ ゴシック" w:hAnsi="Palatino Linotype"/>
                <w:color w:val="0070C0"/>
                <w:sz w:val="22"/>
                <w:szCs w:val="22"/>
              </w:rPr>
              <w:fldChar w:fldCharType="begin">
                <w:ffData>
                  <w:name w:val="テキスト7"/>
                  <w:enabled/>
                  <w:calcOnExit w:val="0"/>
                  <w:textInput/>
                </w:ffData>
              </w:fldChar>
            </w:r>
            <w:bookmarkStart w:id="121" w:name="テキスト7"/>
            <w:r w:rsidRPr="00EF0584">
              <w:rPr>
                <w:rFonts w:ascii="Palatino Linotype" w:eastAsia="ＭＳ ゴシック" w:hAnsi="Palatino Linotype"/>
                <w:color w:val="0070C0"/>
                <w:sz w:val="22"/>
                <w:szCs w:val="22"/>
                <w:lang w:val="en-US"/>
              </w:rPr>
              <w:instrText xml:space="preserve"> FORMTEXT </w:instrText>
            </w:r>
            <w:r w:rsidRPr="00EF0584">
              <w:rPr>
                <w:rFonts w:ascii="Palatino Linotype" w:eastAsia="ＭＳ ゴシック" w:hAnsi="Palatino Linotype"/>
                <w:color w:val="0070C0"/>
                <w:sz w:val="22"/>
                <w:szCs w:val="22"/>
              </w:rPr>
            </w:r>
            <w:r w:rsidRPr="00EF0584">
              <w:rPr>
                <w:rFonts w:ascii="Palatino Linotype" w:eastAsia="ＭＳ ゴシック" w:hAnsi="Palatino Linotype"/>
                <w:color w:val="0070C0"/>
                <w:sz w:val="22"/>
                <w:szCs w:val="22"/>
              </w:rPr>
              <w:fldChar w:fldCharType="separate"/>
            </w:r>
            <w:r w:rsidRPr="00EF0584">
              <w:rPr>
                <w:rFonts w:ascii="Palatino Linotype" w:eastAsia="ＭＳ ゴシック" w:hAnsi="Palatino Linotype"/>
                <w:color w:val="0070C0"/>
                <w:sz w:val="22"/>
                <w:szCs w:val="22"/>
                <w:lang w:val="en-US"/>
              </w:rPr>
              <w:t>Describe the method how you would support your argument:</w:t>
            </w:r>
          </w:p>
          <w:p w14:paraId="668B44A6" w14:textId="7419814A" w:rsidR="00520C5D" w:rsidRPr="00EF0584" w:rsidRDefault="00556127" w:rsidP="00C32C2C">
            <w:pPr>
              <w:widowControl/>
              <w:tabs>
                <w:tab w:val="left" w:pos="397"/>
              </w:tabs>
              <w:overflowPunct w:val="0"/>
              <w:autoSpaceDE w:val="0"/>
              <w:autoSpaceDN w:val="0"/>
              <w:spacing w:line="230" w:lineRule="exact"/>
              <w:ind w:left="397" w:right="113" w:hanging="284"/>
              <w:rPr>
                <w:rFonts w:ascii="Palatino Linotype" w:eastAsia="ＭＳ ゴシック" w:hAnsi="Palatino Linotype"/>
                <w:color w:val="0070C0"/>
                <w:sz w:val="22"/>
                <w:szCs w:val="22"/>
                <w:lang w:val="en-US"/>
              </w:rPr>
            </w:pP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Qualitative methods: describe who will be possible respondents, how to collect primary data, how to analyze collected data, etc.</w:t>
            </w:r>
          </w:p>
          <w:p w14:paraId="281DC2C3" w14:textId="77777777" w:rsidR="00520C5D" w:rsidRPr="00EF0584" w:rsidRDefault="00556127" w:rsidP="00C32C2C">
            <w:pPr>
              <w:widowControl/>
              <w:tabs>
                <w:tab w:val="left" w:pos="397"/>
              </w:tabs>
              <w:overflowPunct w:val="0"/>
              <w:autoSpaceDE w:val="0"/>
              <w:autoSpaceDN w:val="0"/>
              <w:spacing w:line="230" w:lineRule="exact"/>
              <w:ind w:left="397" w:right="113" w:hanging="284"/>
              <w:rPr>
                <w:rFonts w:ascii="Palatino Linotype" w:eastAsia="ＭＳ ゴシック" w:hAnsi="Palatino Linotype"/>
                <w:color w:val="0070C0"/>
                <w:sz w:val="22"/>
                <w:szCs w:val="22"/>
                <w:lang w:val="en-US"/>
              </w:rPr>
            </w:pPr>
            <w:r w:rsidRPr="00EF0584">
              <w:rPr>
                <w:rFonts w:ascii="Palatino Linotype" w:eastAsia="ＭＳ ゴシック" w:hAnsi="Palatino Linotype"/>
                <w:color w:val="0070C0"/>
                <w:sz w:val="22"/>
                <w:szCs w:val="22"/>
                <w:lang w:val="en-US"/>
              </w:rPr>
              <w:t>and/or</w:t>
            </w:r>
          </w:p>
          <w:p w14:paraId="33ADF30A" w14:textId="18C58723" w:rsidR="00556127" w:rsidRPr="00EF0584" w:rsidRDefault="00556127" w:rsidP="00C32C2C">
            <w:pPr>
              <w:widowControl/>
              <w:tabs>
                <w:tab w:val="left" w:pos="397"/>
              </w:tabs>
              <w:overflowPunct w:val="0"/>
              <w:autoSpaceDE w:val="0"/>
              <w:autoSpaceDN w:val="0"/>
              <w:spacing w:after="120" w:line="230" w:lineRule="exact"/>
              <w:ind w:left="397" w:right="113" w:hanging="284"/>
              <w:rPr>
                <w:rFonts w:ascii="Palatino Linotype" w:eastAsia="ＭＳ ゴシック" w:hAnsi="Palatino Linotype"/>
                <w:color w:val="0070C0"/>
                <w:sz w:val="22"/>
                <w:szCs w:val="22"/>
                <w:lang w:val="en-US"/>
              </w:rPr>
            </w:pP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Quantitative methods: describe what data set will be used, where/how you get the data set, how to analyze, etc.</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fldChar w:fldCharType="end"/>
            </w:r>
            <w:bookmarkEnd w:id="121"/>
          </w:p>
        </w:tc>
      </w:tr>
      <w:bookmarkEnd w:id="120"/>
    </w:tbl>
    <w:p w14:paraId="5D5DD570" w14:textId="77777777" w:rsidR="00556127" w:rsidRPr="008F69B3" w:rsidRDefault="00556127" w:rsidP="00556127">
      <w:pPr>
        <w:spacing w:line="230" w:lineRule="exact"/>
        <w:rPr>
          <w:rFonts w:ascii="Palatino Linotype" w:eastAsia="ＭＳ ゴシック" w:hAnsi="Palatino Linotype" w:cs="Times New Roman"/>
          <w:sz w:val="22"/>
          <w:szCs w:val="22"/>
          <w:lang w:val="en-US"/>
        </w:rPr>
      </w:pPr>
    </w:p>
    <w:p w14:paraId="73D21668" w14:textId="77777777" w:rsidR="00556127" w:rsidRPr="00EF0584" w:rsidRDefault="00556127" w:rsidP="00556127">
      <w:pPr>
        <w:keepNext/>
        <w:widowControl/>
        <w:overflowPunct w:val="0"/>
        <w:autoSpaceDE w:val="0"/>
        <w:autoSpaceDN w:val="0"/>
        <w:spacing w:after="120" w:line="360" w:lineRule="atLeast"/>
        <w:ind w:left="454" w:hanging="454"/>
        <w:rPr>
          <w:rFonts w:ascii="Palatino Linotype" w:eastAsia="ＭＳ ゴシック" w:hAnsi="Palatino Linotype" w:cs="Times New Roman"/>
          <w:b/>
          <w:bCs/>
          <w:sz w:val="22"/>
        </w:rPr>
      </w:pPr>
      <w:r w:rsidRPr="00EF0584">
        <w:rPr>
          <w:rFonts w:ascii="Palatino Linotype" w:eastAsia="ＭＳ ゴシック" w:hAnsi="Palatino Linotype" w:cs="Times New Roman"/>
          <w:b/>
          <w:bCs/>
          <w:sz w:val="22"/>
          <w:lang w:eastAsia="ko-KR"/>
        </w:rPr>
        <w:t>e</w:t>
      </w:r>
      <w:r w:rsidRPr="00EF0584">
        <w:rPr>
          <w:rFonts w:ascii="Palatino Linotype" w:eastAsia="ＭＳ ゴシック" w:hAnsi="Palatino Linotype" w:cs="Times New Roman"/>
          <w:b/>
          <w:bCs/>
          <w:sz w:val="22"/>
        </w:rPr>
        <w:t>)</w:t>
      </w:r>
      <w:r w:rsidRPr="00EF0584">
        <w:rPr>
          <w:rFonts w:ascii="Palatino Linotype" w:eastAsia="ＭＳ ゴシック" w:hAnsi="Palatino Linotype" w:cs="Times New Roman"/>
          <w:b/>
          <w:bCs/>
          <w:sz w:val="22"/>
        </w:rPr>
        <w:tab/>
        <w:t>Bibliography</w:t>
      </w:r>
    </w:p>
    <w:tbl>
      <w:tblPr>
        <w:tblStyle w:val="TableGrid1"/>
        <w:tblW w:w="0" w:type="auto"/>
        <w:tblLook w:val="04A0" w:firstRow="1" w:lastRow="0" w:firstColumn="1" w:lastColumn="0" w:noHBand="0" w:noVBand="1"/>
      </w:tblPr>
      <w:tblGrid>
        <w:gridCol w:w="9061"/>
      </w:tblGrid>
      <w:tr w:rsidR="00556127" w:rsidRPr="00525148" w14:paraId="245D3978" w14:textId="77777777" w:rsidTr="00BA0BCD">
        <w:tc>
          <w:tcPr>
            <w:tcW w:w="9061" w:type="dxa"/>
          </w:tcPr>
          <w:bookmarkStart w:id="122" w:name="_Hlk106380293"/>
          <w:p w14:paraId="5DB28320" w14:textId="77777777" w:rsidR="00556127" w:rsidRPr="00EF0584" w:rsidRDefault="00556127" w:rsidP="00C32C2C">
            <w:pPr>
              <w:widowControl/>
              <w:tabs>
                <w:tab w:val="left" w:pos="397"/>
              </w:tabs>
              <w:overflowPunct w:val="0"/>
              <w:autoSpaceDE w:val="0"/>
              <w:autoSpaceDN w:val="0"/>
              <w:spacing w:before="120" w:after="120" w:line="230" w:lineRule="exact"/>
              <w:ind w:left="397" w:right="113" w:hanging="284"/>
              <w:rPr>
                <w:rFonts w:ascii="Palatino Linotype" w:eastAsia="ＭＳ ゴシック" w:hAnsi="Palatino Linotype"/>
                <w:color w:val="0070C0"/>
                <w:sz w:val="22"/>
                <w:szCs w:val="22"/>
                <w:lang w:val="en-US"/>
              </w:rPr>
            </w:pPr>
            <w:r w:rsidRPr="00EF0584">
              <w:rPr>
                <w:rFonts w:ascii="Palatino Linotype" w:eastAsia="ＭＳ ゴシック" w:hAnsi="Palatino Linotype"/>
                <w:color w:val="0070C0"/>
                <w:sz w:val="22"/>
                <w:szCs w:val="22"/>
              </w:rPr>
              <w:fldChar w:fldCharType="begin">
                <w:ffData>
                  <w:name w:val="テキスト8"/>
                  <w:enabled/>
                  <w:calcOnExit w:val="0"/>
                  <w:textInput/>
                </w:ffData>
              </w:fldChar>
            </w:r>
            <w:bookmarkStart w:id="123" w:name="テキスト8"/>
            <w:r w:rsidRPr="00EF0584">
              <w:rPr>
                <w:rFonts w:ascii="Palatino Linotype" w:eastAsia="ＭＳ ゴシック" w:hAnsi="Palatino Linotype"/>
                <w:color w:val="0070C0"/>
                <w:sz w:val="22"/>
                <w:szCs w:val="22"/>
                <w:lang w:val="en-US"/>
              </w:rPr>
              <w:instrText xml:space="preserve"> FORMTEXT </w:instrText>
            </w:r>
            <w:r w:rsidRPr="00EF0584">
              <w:rPr>
                <w:rFonts w:ascii="Palatino Linotype" w:eastAsia="ＭＳ ゴシック" w:hAnsi="Palatino Linotype"/>
                <w:color w:val="0070C0"/>
                <w:sz w:val="22"/>
                <w:szCs w:val="22"/>
              </w:rPr>
            </w:r>
            <w:r w:rsidRPr="00EF0584">
              <w:rPr>
                <w:rFonts w:ascii="Palatino Linotype" w:eastAsia="ＭＳ ゴシック" w:hAnsi="Palatino Linotype"/>
                <w:color w:val="0070C0"/>
                <w:sz w:val="22"/>
                <w:szCs w:val="22"/>
              </w:rPr>
              <w:fldChar w:fldCharType="separate"/>
            </w:r>
            <w:r w:rsidRPr="0028137A">
              <w:rPr>
                <w:rFonts w:ascii="Wingdings" w:eastAsia="Wingdings" w:hAnsi="Wingdings" w:cs="Wingdings"/>
                <w:color w:val="0070C0"/>
                <w:sz w:val="22"/>
                <w:szCs w:val="22"/>
                <w:lang w:val="en-US"/>
              </w:rPr>
              <w:t>□</w:t>
            </w:r>
            <w:r w:rsidRPr="00EF0584">
              <w:rPr>
                <w:rFonts w:ascii="Palatino Linotype" w:eastAsia="ＭＳ ゴシック" w:hAnsi="Palatino Linotype"/>
                <w:color w:val="0070C0"/>
                <w:sz w:val="22"/>
                <w:szCs w:val="22"/>
                <w:lang w:val="en-US"/>
              </w:rPr>
              <w:tab/>
              <w:t>List the books and articles to which you refer in the proposal.</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t> </w:t>
            </w:r>
            <w:r w:rsidRPr="00EF0584">
              <w:rPr>
                <w:rFonts w:ascii="Palatino Linotype" w:eastAsia="ＭＳ ゴシック" w:hAnsi="Palatino Linotype"/>
                <w:color w:val="0070C0"/>
                <w:sz w:val="22"/>
                <w:szCs w:val="22"/>
              </w:rPr>
              <w:fldChar w:fldCharType="end"/>
            </w:r>
            <w:bookmarkEnd w:id="123"/>
          </w:p>
        </w:tc>
      </w:tr>
      <w:bookmarkEnd w:id="122"/>
    </w:tbl>
    <w:p w14:paraId="2BA723ED" w14:textId="77777777" w:rsidR="00556127" w:rsidRPr="00AE69A2" w:rsidRDefault="00556127" w:rsidP="00710972">
      <w:pPr>
        <w:tabs>
          <w:tab w:val="right" w:pos="9071"/>
        </w:tabs>
        <w:spacing w:after="120" w:line="360" w:lineRule="auto"/>
        <w:jc w:val="left"/>
        <w:rPr>
          <w:rFonts w:ascii="Palatino Linotype" w:hAnsi="Palatino Linotype"/>
          <w:szCs w:val="22"/>
          <w:lang w:val="en-US"/>
        </w:rPr>
      </w:pPr>
    </w:p>
    <w:sectPr w:rsidR="00556127" w:rsidRPr="00AE69A2" w:rsidSect="000A5075">
      <w:headerReference w:type="default" r:id="rId67"/>
      <w:pgSz w:w="12242" w:h="15842" w:code="1"/>
      <w:pgMar w:top="1418" w:right="1418" w:bottom="1418" w:left="1418"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F0EB" w14:textId="77777777" w:rsidR="00EA08CF" w:rsidRPr="00297B80" w:rsidRDefault="00EA08CF">
      <w:r w:rsidRPr="00297B80">
        <w:separator/>
      </w:r>
    </w:p>
  </w:endnote>
  <w:endnote w:type="continuationSeparator" w:id="0">
    <w:p w14:paraId="13854F3B" w14:textId="77777777" w:rsidR="00EA08CF" w:rsidRPr="00297B80" w:rsidRDefault="00EA08CF">
      <w:r w:rsidRPr="00297B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 Univers 65 Bold">
    <w:altName w:val="Arial Black"/>
    <w:panose1 w:val="00000000000000000000"/>
    <w:charset w:val="4D"/>
    <w:family w:val="auto"/>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3A22" w14:textId="348659B8" w:rsidR="005774AD" w:rsidRPr="00EF0584" w:rsidRDefault="005774AD" w:rsidP="005774AD">
    <w:pPr>
      <w:pStyle w:val="a7"/>
      <w:spacing w:line="240" w:lineRule="auto"/>
      <w:rPr>
        <w:b/>
        <w:bCs/>
        <w:lang w:val="es-ES"/>
      </w:rPr>
    </w:pPr>
    <w:r w:rsidRPr="00EF0584">
      <w:rPr>
        <w:rStyle w:val="ab"/>
        <w:rFonts w:ascii="Verdana" w:hAnsi="Verdana"/>
        <w:sz w:val="18"/>
        <w:szCs w:val="18"/>
        <w:lang w:val="es-ES"/>
      </w:rPr>
      <w:t xml:space="preserve">– </w:t>
    </w:r>
    <w:r w:rsidRPr="00EF0584">
      <w:rPr>
        <w:rStyle w:val="ab"/>
        <w:rFonts w:ascii="Verdana" w:hAnsi="Verdana"/>
        <w:sz w:val="18"/>
        <w:szCs w:val="18"/>
        <w:lang w:val="es-ES"/>
      </w:rPr>
      <w:fldChar w:fldCharType="begin"/>
    </w:r>
    <w:r w:rsidRPr="00EF0584">
      <w:rPr>
        <w:rStyle w:val="ab"/>
        <w:rFonts w:ascii="Verdana" w:hAnsi="Verdana"/>
        <w:sz w:val="18"/>
        <w:szCs w:val="18"/>
        <w:lang w:val="es-ES"/>
      </w:rPr>
      <w:instrText xml:space="preserve"> PAGE </w:instrText>
    </w:r>
    <w:r w:rsidRPr="00EF0584">
      <w:rPr>
        <w:rStyle w:val="ab"/>
        <w:rFonts w:ascii="Verdana" w:hAnsi="Verdana"/>
        <w:sz w:val="18"/>
        <w:szCs w:val="18"/>
        <w:lang w:val="es-ES"/>
      </w:rPr>
      <w:fldChar w:fldCharType="separate"/>
    </w:r>
    <w:r w:rsidRPr="00EF0584">
      <w:rPr>
        <w:rStyle w:val="ab"/>
        <w:sz w:val="18"/>
        <w:szCs w:val="18"/>
        <w:lang w:val="es-ES"/>
      </w:rPr>
      <w:t>35</w:t>
    </w:r>
    <w:r w:rsidRPr="00EF0584">
      <w:rPr>
        <w:rStyle w:val="ab"/>
        <w:rFonts w:ascii="Verdana" w:hAnsi="Verdana"/>
        <w:sz w:val="18"/>
        <w:szCs w:val="18"/>
        <w:lang w:val="es-ES"/>
      </w:rPr>
      <w:fldChar w:fldCharType="end"/>
    </w:r>
    <w:r w:rsidRPr="00EF0584">
      <w:rPr>
        <w:rStyle w:val="ab"/>
        <w:rFonts w:ascii="Verdana" w:hAnsi="Verdana"/>
        <w:sz w:val="18"/>
        <w:szCs w:val="18"/>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A7AB" w14:textId="6FAAA26B" w:rsidR="00EF6F7D" w:rsidRPr="00EF0584" w:rsidRDefault="00EF6F7D" w:rsidP="00726B3E">
    <w:pPr>
      <w:pStyle w:val="a7"/>
      <w:spacing w:line="240" w:lineRule="auto"/>
      <w:rPr>
        <w:rFonts w:ascii="Verdana" w:hAnsi="Verdana"/>
        <w:sz w:val="20"/>
        <w:lang w:val="es-ES"/>
      </w:rPr>
    </w:pPr>
    <w:r w:rsidRPr="00EF0584">
      <w:rPr>
        <w:rStyle w:val="ab"/>
        <w:rFonts w:ascii="Verdana" w:hAnsi="Verdana"/>
        <w:sz w:val="20"/>
        <w:lang w:val="es-ES"/>
      </w:rPr>
      <w:t xml:space="preserve">– </w:t>
    </w:r>
    <w:r w:rsidRPr="00EF0584">
      <w:rPr>
        <w:rStyle w:val="ab"/>
        <w:rFonts w:ascii="Verdana" w:hAnsi="Verdana"/>
        <w:sz w:val="20"/>
        <w:lang w:val="es-ES"/>
      </w:rPr>
      <w:fldChar w:fldCharType="begin"/>
    </w:r>
    <w:r w:rsidRPr="00EF0584">
      <w:rPr>
        <w:rStyle w:val="ab"/>
        <w:rFonts w:ascii="Verdana" w:hAnsi="Verdana"/>
        <w:sz w:val="20"/>
        <w:lang w:val="es-ES"/>
      </w:rPr>
      <w:instrText xml:space="preserve"> PAGE </w:instrText>
    </w:r>
    <w:r w:rsidRPr="00EF0584">
      <w:rPr>
        <w:rStyle w:val="ab"/>
        <w:rFonts w:ascii="Verdana" w:hAnsi="Verdana"/>
        <w:sz w:val="20"/>
        <w:lang w:val="es-ES"/>
      </w:rPr>
      <w:fldChar w:fldCharType="separate"/>
    </w:r>
    <w:r w:rsidRPr="00EF0584">
      <w:rPr>
        <w:rStyle w:val="ab"/>
        <w:rFonts w:ascii="Verdana" w:hAnsi="Verdana"/>
        <w:sz w:val="20"/>
        <w:lang w:val="es-ES"/>
      </w:rPr>
      <w:t>1</w:t>
    </w:r>
    <w:r w:rsidRPr="00EF0584">
      <w:rPr>
        <w:rStyle w:val="ab"/>
        <w:rFonts w:ascii="Verdana" w:hAnsi="Verdana"/>
        <w:sz w:val="20"/>
        <w:lang w:val="es-ES"/>
      </w:rPr>
      <w:fldChar w:fldCharType="end"/>
    </w:r>
    <w:r w:rsidRPr="00EF0584">
      <w:rPr>
        <w:rStyle w:val="ab"/>
        <w:rFonts w:ascii="Verdana" w:hAnsi="Verdana"/>
        <w:sz w:val="20"/>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9AB5" w14:textId="77777777" w:rsidR="00EF6F7D" w:rsidRPr="00EF0584" w:rsidRDefault="00EF6F7D">
    <w:pPr>
      <w:pStyle w:val="a7"/>
      <w:rPr>
        <w:lang w:val="es-E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D705" w14:textId="77777777" w:rsidR="00EF6F7D" w:rsidRPr="00EF0584" w:rsidRDefault="00EF6F7D">
    <w:pPr>
      <w:pStyle w:val="a7"/>
      <w:framePr w:wrap="around" w:vAnchor="text" w:hAnchor="margin" w:xAlign="center" w:y="1"/>
      <w:rPr>
        <w:rStyle w:val="ab"/>
        <w:lang w:val="es-ES"/>
      </w:rPr>
    </w:pPr>
    <w:r w:rsidRPr="00EF0584">
      <w:rPr>
        <w:rStyle w:val="ab"/>
        <w:lang w:val="es-ES"/>
      </w:rPr>
      <w:fldChar w:fldCharType="begin"/>
    </w:r>
    <w:r w:rsidRPr="00EF0584">
      <w:rPr>
        <w:rStyle w:val="ab"/>
        <w:lang w:val="es-ES"/>
      </w:rPr>
      <w:instrText xml:space="preserve">PAGE  </w:instrText>
    </w:r>
    <w:r w:rsidRPr="00EF0584">
      <w:rPr>
        <w:rStyle w:val="ab"/>
        <w:lang w:val="es-ES"/>
      </w:rPr>
      <w:fldChar w:fldCharType="separate"/>
    </w:r>
    <w:r w:rsidRPr="00EF0584">
      <w:rPr>
        <w:rStyle w:val="ab"/>
        <w:lang w:val="es-ES"/>
      </w:rPr>
      <w:t>4</w:t>
    </w:r>
    <w:r w:rsidRPr="00EF0584">
      <w:rPr>
        <w:rStyle w:val="ab"/>
        <w:lang w:val="es-ES"/>
      </w:rPr>
      <w:fldChar w:fldCharType="end"/>
    </w:r>
  </w:p>
  <w:p w14:paraId="14B6A11A" w14:textId="77777777" w:rsidR="00EF6F7D" w:rsidRPr="00EF0584" w:rsidRDefault="00EF6F7D">
    <w:pPr>
      <w:pStyle w:val="a7"/>
      <w:rPr>
        <w:lang w:val="es-ES"/>
      </w:rPr>
    </w:pPr>
  </w:p>
  <w:p w14:paraId="4E85BD72" w14:textId="77777777" w:rsidR="0049701D" w:rsidRPr="00297B80" w:rsidRDefault="0049701D"/>
  <w:p w14:paraId="02ECD6D1" w14:textId="77777777" w:rsidR="0049701D" w:rsidRPr="00297B80" w:rsidRDefault="004970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3D4" w14:textId="1EC78377" w:rsidR="0049701D" w:rsidRPr="00EF0584" w:rsidRDefault="00EF6F7D" w:rsidP="005774AD">
    <w:pPr>
      <w:pStyle w:val="a7"/>
      <w:spacing w:line="240" w:lineRule="auto"/>
      <w:rPr>
        <w:sz w:val="20"/>
        <w:lang w:val="es-ES"/>
      </w:rPr>
    </w:pPr>
    <w:r w:rsidRPr="00EF0584">
      <w:rPr>
        <w:rStyle w:val="ab"/>
        <w:rFonts w:ascii="Verdana" w:hAnsi="Verdana"/>
        <w:sz w:val="20"/>
        <w:lang w:val="es-ES"/>
      </w:rPr>
      <w:t xml:space="preserve">– </w:t>
    </w:r>
    <w:r w:rsidRPr="00EF0584">
      <w:rPr>
        <w:rStyle w:val="ab"/>
        <w:rFonts w:ascii="Verdana" w:hAnsi="Verdana"/>
        <w:sz w:val="20"/>
        <w:lang w:val="es-ES"/>
      </w:rPr>
      <w:fldChar w:fldCharType="begin"/>
    </w:r>
    <w:r w:rsidRPr="00EF0584">
      <w:rPr>
        <w:rStyle w:val="ab"/>
        <w:rFonts w:ascii="Verdana" w:hAnsi="Verdana"/>
        <w:sz w:val="20"/>
        <w:lang w:val="es-ES"/>
      </w:rPr>
      <w:instrText xml:space="preserve"> PAGE </w:instrText>
    </w:r>
    <w:r w:rsidRPr="00EF0584">
      <w:rPr>
        <w:rStyle w:val="ab"/>
        <w:rFonts w:ascii="Verdana" w:hAnsi="Verdana"/>
        <w:sz w:val="20"/>
        <w:lang w:val="es-ES"/>
      </w:rPr>
      <w:fldChar w:fldCharType="separate"/>
    </w:r>
    <w:r w:rsidRPr="00EF0584">
      <w:rPr>
        <w:rStyle w:val="ab"/>
        <w:rFonts w:ascii="Verdana" w:hAnsi="Verdana"/>
        <w:sz w:val="20"/>
        <w:lang w:val="es-ES"/>
      </w:rPr>
      <w:t>13</w:t>
    </w:r>
    <w:r w:rsidRPr="00EF0584">
      <w:rPr>
        <w:rStyle w:val="ab"/>
        <w:rFonts w:ascii="Verdana" w:hAnsi="Verdana"/>
        <w:sz w:val="20"/>
        <w:lang w:val="es-ES"/>
      </w:rPr>
      <w:fldChar w:fldCharType="end"/>
    </w:r>
    <w:r w:rsidRPr="00EF0584">
      <w:rPr>
        <w:rStyle w:val="ab"/>
        <w:rFonts w:ascii="Verdana" w:hAnsi="Verdana"/>
        <w:sz w:val="20"/>
        <w:lang w:val="es-ES"/>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3930" w14:textId="05B0A370" w:rsidR="005746FF" w:rsidRPr="00EF0584" w:rsidRDefault="00F12E66" w:rsidP="005774AD">
    <w:pPr>
      <w:pStyle w:val="a7"/>
      <w:spacing w:line="240" w:lineRule="auto"/>
      <w:rPr>
        <w:rFonts w:ascii="Verdana" w:hAnsi="Verdana"/>
        <w:sz w:val="20"/>
        <w:lang w:val="es-ES"/>
      </w:rPr>
    </w:pPr>
    <w:r w:rsidRPr="00EF0584">
      <w:rPr>
        <w:rStyle w:val="ab"/>
        <w:rFonts w:ascii="Verdana" w:hAnsi="Verdana"/>
        <w:sz w:val="20"/>
        <w:lang w:val="es-ES"/>
      </w:rPr>
      <w:t>A-</w:t>
    </w:r>
    <w:r w:rsidR="005774AD" w:rsidRPr="00EF0584">
      <w:rPr>
        <w:rStyle w:val="ab"/>
        <w:rFonts w:ascii="Verdana" w:hAnsi="Verdana"/>
        <w:sz w:val="20"/>
        <w:lang w:val="es-ES"/>
      </w:rPr>
      <w:fldChar w:fldCharType="begin"/>
    </w:r>
    <w:r w:rsidR="005774AD" w:rsidRPr="00EF0584">
      <w:rPr>
        <w:rStyle w:val="ab"/>
        <w:rFonts w:ascii="Verdana" w:hAnsi="Verdana"/>
        <w:sz w:val="20"/>
        <w:lang w:val="es-ES"/>
      </w:rPr>
      <w:instrText xml:space="preserve"> PAGE </w:instrText>
    </w:r>
    <w:r w:rsidR="005774AD" w:rsidRPr="00EF0584">
      <w:rPr>
        <w:rStyle w:val="ab"/>
        <w:rFonts w:ascii="Verdana" w:hAnsi="Verdana"/>
        <w:sz w:val="20"/>
        <w:lang w:val="es-ES"/>
      </w:rPr>
      <w:fldChar w:fldCharType="separate"/>
    </w:r>
    <w:r w:rsidR="005774AD" w:rsidRPr="00EF0584">
      <w:rPr>
        <w:rStyle w:val="ab"/>
        <w:rFonts w:ascii="Verdana" w:hAnsi="Verdana"/>
        <w:sz w:val="20"/>
        <w:lang w:val="es-ES"/>
      </w:rPr>
      <w:t>35</w:t>
    </w:r>
    <w:r w:rsidR="005774AD" w:rsidRPr="00EF0584">
      <w:rPr>
        <w:rStyle w:val="ab"/>
        <w:rFonts w:ascii="Verdana" w:hAnsi="Verdana"/>
        <w:sz w:val="20"/>
        <w:lang w:val="es-E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9367" w14:textId="77777777" w:rsidR="00F90ACD" w:rsidRPr="00EF0584" w:rsidRDefault="00F90ACD" w:rsidP="005774AD">
    <w:pPr>
      <w:pStyle w:val="a7"/>
      <w:spacing w:line="240" w:lineRule="auto"/>
      <w:rPr>
        <w:rFonts w:ascii="Verdana" w:hAnsi="Verdana"/>
        <w:sz w:val="20"/>
        <w:lang w:val="es-ES"/>
      </w:rPr>
    </w:pPr>
    <w:r w:rsidRPr="00EF0584">
      <w:rPr>
        <w:rStyle w:val="ab"/>
        <w:rFonts w:ascii="Verdana" w:hAnsi="Verdana"/>
        <w:sz w:val="20"/>
        <w:lang w:val="es-ES"/>
      </w:rPr>
      <w:t>A-</w:t>
    </w:r>
    <w:r w:rsidRPr="00EF0584">
      <w:rPr>
        <w:rStyle w:val="ab"/>
        <w:rFonts w:ascii="Verdana" w:hAnsi="Verdana"/>
        <w:sz w:val="20"/>
        <w:lang w:val="es-ES"/>
      </w:rPr>
      <w:fldChar w:fldCharType="begin"/>
    </w:r>
    <w:r w:rsidRPr="00EF0584">
      <w:rPr>
        <w:rStyle w:val="ab"/>
        <w:rFonts w:ascii="Verdana" w:hAnsi="Verdana"/>
        <w:sz w:val="20"/>
        <w:lang w:val="es-ES"/>
      </w:rPr>
      <w:instrText xml:space="preserve"> PAGE </w:instrText>
    </w:r>
    <w:r w:rsidRPr="00EF0584">
      <w:rPr>
        <w:rStyle w:val="ab"/>
        <w:rFonts w:ascii="Verdana" w:hAnsi="Verdana"/>
        <w:sz w:val="20"/>
        <w:lang w:val="es-ES"/>
      </w:rPr>
      <w:fldChar w:fldCharType="separate"/>
    </w:r>
    <w:r w:rsidRPr="00EF0584">
      <w:rPr>
        <w:rStyle w:val="ab"/>
        <w:rFonts w:ascii="Verdana" w:hAnsi="Verdana"/>
        <w:sz w:val="20"/>
        <w:lang w:val="es-ES"/>
      </w:rPr>
      <w:t>35</w:t>
    </w:r>
    <w:r w:rsidRPr="00EF0584">
      <w:rPr>
        <w:rStyle w:val="ab"/>
        <w:rFonts w:ascii="Verdana" w:hAnsi="Verdana"/>
        <w:sz w:val="20"/>
        <w:lang w:val="es-E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E09C" w14:textId="323C7897" w:rsidR="005746FF" w:rsidRPr="00EF0584" w:rsidRDefault="00AA1221" w:rsidP="005774AD">
    <w:pPr>
      <w:pStyle w:val="a7"/>
      <w:spacing w:line="240" w:lineRule="auto"/>
      <w:rPr>
        <w:rFonts w:ascii="Verdana" w:hAnsi="Verdana"/>
        <w:sz w:val="20"/>
        <w:lang w:val="es-ES"/>
      </w:rPr>
    </w:pPr>
    <w:r w:rsidRPr="00EF0584">
      <w:rPr>
        <w:rStyle w:val="ab"/>
        <w:rFonts w:ascii="Verdana" w:hAnsi="Verdana"/>
        <w:sz w:val="20"/>
        <w:lang w:val="es-ES"/>
      </w:rPr>
      <w:t>A-</w:t>
    </w:r>
    <w:r w:rsidR="005774AD" w:rsidRPr="00EF0584">
      <w:rPr>
        <w:rStyle w:val="ab"/>
        <w:rFonts w:ascii="Verdana" w:hAnsi="Verdana"/>
        <w:sz w:val="20"/>
        <w:lang w:val="es-ES"/>
      </w:rPr>
      <w:fldChar w:fldCharType="begin"/>
    </w:r>
    <w:r w:rsidR="005774AD" w:rsidRPr="00EF0584">
      <w:rPr>
        <w:rStyle w:val="ab"/>
        <w:rFonts w:ascii="Verdana" w:hAnsi="Verdana"/>
        <w:sz w:val="20"/>
        <w:lang w:val="es-ES"/>
      </w:rPr>
      <w:instrText xml:space="preserve"> PAGE </w:instrText>
    </w:r>
    <w:r w:rsidR="005774AD" w:rsidRPr="00EF0584">
      <w:rPr>
        <w:rStyle w:val="ab"/>
        <w:rFonts w:ascii="Verdana" w:hAnsi="Verdana"/>
        <w:sz w:val="20"/>
        <w:lang w:val="es-ES"/>
      </w:rPr>
      <w:fldChar w:fldCharType="separate"/>
    </w:r>
    <w:r w:rsidR="005774AD" w:rsidRPr="00EF0584">
      <w:rPr>
        <w:rStyle w:val="ab"/>
        <w:rFonts w:ascii="Verdana" w:hAnsi="Verdana"/>
        <w:sz w:val="20"/>
        <w:lang w:val="es-ES"/>
      </w:rPr>
      <w:t>35</w:t>
    </w:r>
    <w:r w:rsidR="005774AD" w:rsidRPr="00EF0584">
      <w:rPr>
        <w:rStyle w:val="ab"/>
        <w:rFonts w:ascii="Verdana" w:hAnsi="Verdana"/>
        <w:sz w:val="20"/>
        <w:lang w:val="es-E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ADE3" w14:textId="1C4010E6" w:rsidR="007B1F82" w:rsidRPr="00EF0584" w:rsidRDefault="00AA1221" w:rsidP="005774AD">
    <w:pPr>
      <w:pStyle w:val="a7"/>
      <w:spacing w:line="240" w:lineRule="auto"/>
      <w:rPr>
        <w:rFonts w:ascii="Verdana" w:hAnsi="Verdana"/>
        <w:sz w:val="20"/>
        <w:lang w:val="es-ES"/>
      </w:rPr>
    </w:pPr>
    <w:r w:rsidRPr="00EF0584">
      <w:rPr>
        <w:rStyle w:val="ab"/>
        <w:rFonts w:ascii="Verdana" w:hAnsi="Verdana"/>
        <w:sz w:val="20"/>
        <w:lang w:val="es-ES"/>
      </w:rPr>
      <w:t>A-</w:t>
    </w:r>
    <w:r w:rsidR="005774AD" w:rsidRPr="00EF0584">
      <w:rPr>
        <w:rStyle w:val="ab"/>
        <w:rFonts w:ascii="Verdana" w:hAnsi="Verdana"/>
        <w:sz w:val="20"/>
        <w:lang w:val="es-ES"/>
      </w:rPr>
      <w:fldChar w:fldCharType="begin"/>
    </w:r>
    <w:r w:rsidR="005774AD" w:rsidRPr="00EF0584">
      <w:rPr>
        <w:rStyle w:val="ab"/>
        <w:rFonts w:ascii="Verdana" w:hAnsi="Verdana"/>
        <w:sz w:val="20"/>
        <w:lang w:val="es-ES"/>
      </w:rPr>
      <w:instrText xml:space="preserve"> PAGE </w:instrText>
    </w:r>
    <w:r w:rsidR="005774AD" w:rsidRPr="00EF0584">
      <w:rPr>
        <w:rStyle w:val="ab"/>
        <w:rFonts w:ascii="Verdana" w:hAnsi="Verdana"/>
        <w:sz w:val="20"/>
        <w:lang w:val="es-ES"/>
      </w:rPr>
      <w:fldChar w:fldCharType="separate"/>
    </w:r>
    <w:r w:rsidR="005774AD" w:rsidRPr="00EF0584">
      <w:rPr>
        <w:rStyle w:val="ab"/>
        <w:rFonts w:ascii="Verdana" w:hAnsi="Verdana"/>
        <w:sz w:val="20"/>
        <w:lang w:val="es-ES"/>
      </w:rPr>
      <w:t>35</w:t>
    </w:r>
    <w:r w:rsidR="005774AD" w:rsidRPr="00EF0584">
      <w:rPr>
        <w:rStyle w:val="ab"/>
        <w:rFonts w:ascii="Verdana" w:hAnsi="Verdana"/>
        <w:sz w:val="20"/>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D01F" w14:textId="77777777" w:rsidR="00EA08CF" w:rsidRPr="00297B80" w:rsidRDefault="00EA08CF">
      <w:r w:rsidRPr="00297B80">
        <w:separator/>
      </w:r>
    </w:p>
  </w:footnote>
  <w:footnote w:type="continuationSeparator" w:id="0">
    <w:p w14:paraId="1A936B4D" w14:textId="77777777" w:rsidR="00EA08CF" w:rsidRPr="00297B80" w:rsidRDefault="00EA08CF">
      <w:r w:rsidRPr="00297B80">
        <w:continuationSeparator/>
      </w:r>
    </w:p>
  </w:footnote>
  <w:footnote w:id="1">
    <w:p w14:paraId="483CB064" w14:textId="3C41057D" w:rsidR="00994B35" w:rsidRPr="007672E0" w:rsidRDefault="00994B35" w:rsidP="007672E0">
      <w:pPr>
        <w:pStyle w:val="ad"/>
        <w:spacing w:line="240" w:lineRule="exact"/>
        <w:ind w:left="284" w:hanging="284"/>
        <w:rPr>
          <w:sz w:val="18"/>
          <w:szCs w:val="18"/>
          <w:lang w:val="es-SV"/>
        </w:rPr>
      </w:pPr>
      <w:r w:rsidRPr="00EF0584">
        <w:rPr>
          <w:rStyle w:val="ac"/>
          <w:sz w:val="18"/>
          <w:szCs w:val="18"/>
          <w:lang w:val="es-ES"/>
        </w:rPr>
        <w:footnoteRef/>
      </w:r>
      <w:r w:rsidR="007672E0" w:rsidRPr="00EF0584">
        <w:rPr>
          <w:sz w:val="18"/>
          <w:szCs w:val="18"/>
          <w:lang w:val="es-ES"/>
        </w:rPr>
        <w:tab/>
      </w:r>
      <w:r w:rsidR="007C1696" w:rsidRPr="00EF0584">
        <w:rPr>
          <w:sz w:val="18"/>
          <w:szCs w:val="18"/>
          <w:lang w:val="es-ES"/>
        </w:rPr>
        <w:t>https://www.westernsydney.edu.au/research/researchers/preparing_a_grant_application/dest_</w:t>
      </w:r>
      <w:r w:rsidR="007C1696" w:rsidRPr="00EF0584">
        <w:rPr>
          <w:sz w:val="18"/>
          <w:szCs w:val="18"/>
          <w:lang w:val="es-ES"/>
        </w:rPr>
        <w:br/>
        <w:t>definition_of_research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F4D0" w14:textId="36D0D15E" w:rsidR="00EF6F7D" w:rsidRPr="00EF0584" w:rsidRDefault="00EF6F7D" w:rsidP="00D14EFD">
    <w:pPr>
      <w:pStyle w:val="a9"/>
      <w:rPr>
        <w:lang w:val="es-ES"/>
      </w:rPr>
    </w:pPr>
    <w:r w:rsidRPr="00EF0584">
      <w:rPr>
        <w:noProof/>
        <w:lang w:val="es-ES" w:eastAsia="en-US"/>
      </w:rPr>
      <mc:AlternateContent>
        <mc:Choice Requires="wps">
          <w:drawing>
            <wp:anchor distT="0" distB="0" distL="114300" distR="114300" simplePos="0" relativeHeight="251659264" behindDoc="0" locked="0" layoutInCell="0" allowOverlap="1" wp14:anchorId="6C48EFE7" wp14:editId="1D5DE96E">
              <wp:simplePos x="0" y="0"/>
              <wp:positionH relativeFrom="page">
                <wp:posOffset>24130</wp:posOffset>
              </wp:positionH>
              <wp:positionV relativeFrom="page">
                <wp:posOffset>3333115</wp:posOffset>
              </wp:positionV>
              <wp:extent cx="762000" cy="895350"/>
              <wp:effectExtent l="0" t="0" r="0" b="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45286462" w14:textId="1E9ACF9D" w:rsidR="00EF6F7D" w:rsidRPr="00297B80" w:rsidRDefault="00EF6F7D">
                          <w:pPr>
                            <w:jc w:val="center"/>
                            <w:rPr>
                              <w:rFonts w:ascii="Verdana" w:hAnsi="Verdana"/>
                              <w:sz w:val="20"/>
                              <w:szCs w:val="20"/>
                            </w:rPr>
                          </w:pPr>
                          <w:r w:rsidRPr="00297B80">
                            <w:rPr>
                              <w:rStyle w:val="ab"/>
                              <w:rFonts w:ascii="Verdana" w:hAnsi="Verdana"/>
                              <w:sz w:val="20"/>
                              <w:szCs w:val="20"/>
                            </w:rPr>
                            <w:t xml:space="preserve">– </w:t>
                          </w:r>
                          <w:r w:rsidRPr="00297B80">
                            <w:rPr>
                              <w:rStyle w:val="ab"/>
                              <w:rFonts w:ascii="Verdana" w:hAnsi="Verdana"/>
                              <w:sz w:val="20"/>
                              <w:szCs w:val="20"/>
                            </w:rPr>
                            <w:fldChar w:fldCharType="begin"/>
                          </w:r>
                          <w:r w:rsidRPr="00297B80">
                            <w:rPr>
                              <w:rStyle w:val="ab"/>
                              <w:rFonts w:ascii="Verdana" w:hAnsi="Verdana"/>
                              <w:sz w:val="20"/>
                              <w:szCs w:val="20"/>
                            </w:rPr>
                            <w:instrText xml:space="preserve"> PAGE </w:instrText>
                          </w:r>
                          <w:r w:rsidRPr="00297B80">
                            <w:rPr>
                              <w:rStyle w:val="ab"/>
                              <w:rFonts w:ascii="Verdana" w:hAnsi="Verdana"/>
                              <w:sz w:val="20"/>
                              <w:szCs w:val="20"/>
                            </w:rPr>
                            <w:fldChar w:fldCharType="separate"/>
                          </w:r>
                          <w:r w:rsidRPr="00EF0584">
                            <w:rPr>
                              <w:rStyle w:val="ab"/>
                              <w:rFonts w:ascii="Verdana" w:hAnsi="Verdana"/>
                              <w:sz w:val="20"/>
                              <w:szCs w:val="20"/>
                            </w:rPr>
                            <w:t>3</w:t>
                          </w:r>
                          <w:r w:rsidRPr="00297B80">
                            <w:rPr>
                              <w:rStyle w:val="ab"/>
                              <w:rFonts w:ascii="Verdana" w:hAnsi="Verdana"/>
                              <w:sz w:val="20"/>
                              <w:szCs w:val="20"/>
                            </w:rPr>
                            <w:fldChar w:fldCharType="end"/>
                          </w:r>
                          <w:r w:rsidRPr="00297B80">
                            <w:rPr>
                              <w:rStyle w:val="ab"/>
                              <w:rFonts w:ascii="Verdana" w:hAnsi="Verdana"/>
                              <w:sz w:val="20"/>
                              <w:szCs w:val="20"/>
                            </w:rP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8EFE7" id="正方形/長方形 79" o:spid="_x0000_s1026" style="position:absolute;margin-left:1.9pt;margin-top:262.4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" o:allowincell="f" stroked="f">
              <v:textbox style="layout-flow:vertical">
                <w:txbxContent>
                  <w:p w14:paraId="45286462" w14:textId="1E9ACF9D" w:rsidR="00EF6F7D" w:rsidRPr="00297B80" w:rsidRDefault="00EF6F7D">
                    <w:pPr>
                      <w:jc w:val="center"/>
                      <w:rPr>
                        <w:rFonts w:ascii="Verdana" w:hAnsi="Verdana"/>
                        <w:sz w:val="20"/>
                        <w:szCs w:val="20"/>
                      </w:rPr>
                    </w:pPr>
                    <w:r w:rsidRPr="00297B80">
                      <w:rPr>
                        <w:rStyle w:val="ab"/>
                        <w:rFonts w:ascii="Verdana" w:hAnsi="Verdana"/>
                        <w:sz w:val="20"/>
                        <w:szCs w:val="20"/>
                      </w:rPr>
                      <w:t xml:space="preserve">– </w:t>
                    </w:r>
                    <w:r w:rsidRPr="00297B80">
                      <w:rPr>
                        <w:rStyle w:val="ab"/>
                        <w:rFonts w:ascii="Verdana" w:hAnsi="Verdana"/>
                        <w:sz w:val="20"/>
                        <w:szCs w:val="20"/>
                      </w:rPr>
                      <w:fldChar w:fldCharType="begin"/>
                    </w:r>
                    <w:r w:rsidRPr="00297B80">
                      <w:rPr>
                        <w:rStyle w:val="ab"/>
                        <w:rFonts w:ascii="Verdana" w:hAnsi="Verdana"/>
                        <w:sz w:val="20"/>
                        <w:szCs w:val="20"/>
                      </w:rPr>
                      <w:instrText xml:space="preserve"> PAGE </w:instrText>
                    </w:r>
                    <w:r w:rsidRPr="00297B80">
                      <w:rPr>
                        <w:rStyle w:val="ab"/>
                        <w:rFonts w:ascii="Verdana" w:hAnsi="Verdana"/>
                        <w:sz w:val="20"/>
                        <w:szCs w:val="20"/>
                      </w:rPr>
                      <w:fldChar w:fldCharType="separate"/>
                    </w:r>
                    <w:r w:rsidRPr="00EF0584">
                      <w:rPr>
                        <w:rStyle w:val="ab"/>
                        <w:rFonts w:ascii="Verdana" w:hAnsi="Verdana"/>
                        <w:sz w:val="20"/>
                        <w:szCs w:val="20"/>
                      </w:rPr>
                      <w:t>3</w:t>
                    </w:r>
                    <w:r w:rsidRPr="00297B80">
                      <w:rPr>
                        <w:rStyle w:val="ab"/>
                        <w:rFonts w:ascii="Verdana" w:hAnsi="Verdana"/>
                        <w:sz w:val="20"/>
                        <w:szCs w:val="20"/>
                      </w:rPr>
                      <w:fldChar w:fldCharType="end"/>
                    </w:r>
                    <w:r w:rsidRPr="00297B80">
                      <w:rPr>
                        <w:rStyle w:val="ab"/>
                        <w:rFonts w:ascii="Verdana" w:hAnsi="Verdana"/>
                        <w:sz w:val="20"/>
                        <w:szCs w:val="20"/>
                      </w:rPr>
                      <w:t xml:space="preserve"> –</w:t>
                    </w:r>
                  </w:p>
                </w:txbxContent>
              </v:textbox>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C237" w14:textId="09317BC1" w:rsidR="007440BD" w:rsidRPr="00EF0584" w:rsidRDefault="007440BD" w:rsidP="00A346A3">
    <w:pPr>
      <w:pStyle w:val="a9"/>
      <w:rPr>
        <w:rFonts w:ascii="Verdana" w:hAnsi="Verdana"/>
        <w:b/>
        <w:bCs/>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A67E" w14:textId="754CA56A" w:rsidR="0049701D" w:rsidRPr="00297B80" w:rsidRDefault="004970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B8B7" w14:textId="51EE6510" w:rsidR="00A858FD" w:rsidRPr="00EF0584" w:rsidRDefault="00A858FD" w:rsidP="00D14EFD">
    <w:pPr>
      <w:pStyle w:val="a9"/>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E7C2" w14:textId="77777777" w:rsidR="005746FF" w:rsidRPr="00EF0584" w:rsidRDefault="005746FF" w:rsidP="006C2DF9">
    <w:pPr>
      <w:pStyle w:val="a9"/>
      <w:jc w:val="right"/>
      <w:rPr>
        <w:lang w:val="es-ES"/>
      </w:rPr>
    </w:pPr>
  </w:p>
  <w:p w14:paraId="277EC808" w14:textId="77777777" w:rsidR="005746FF" w:rsidRPr="00297B80" w:rsidRDefault="005746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28AF" w14:textId="77777777" w:rsidR="00F90ACD" w:rsidRPr="00EF0584" w:rsidRDefault="00F90ACD" w:rsidP="006C2DF9">
    <w:pPr>
      <w:pStyle w:val="a9"/>
      <w:jc w:val="right"/>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679D" w14:textId="77777777" w:rsidR="005746FF" w:rsidRPr="00EF0584" w:rsidRDefault="005746FF" w:rsidP="006C2DF9">
    <w:pPr>
      <w:pStyle w:val="a9"/>
      <w:jc w:val="right"/>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C2E4" w14:textId="77777777" w:rsidR="005746FF" w:rsidRPr="00EF0584" w:rsidRDefault="005746FF" w:rsidP="006C2DF9">
    <w:pPr>
      <w:pStyle w:val="a9"/>
      <w:jc w:val="right"/>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133E" w14:textId="703E136E" w:rsidR="007B1F82" w:rsidRPr="00EF0584" w:rsidRDefault="007B1F82" w:rsidP="00A346A3">
    <w:pPr>
      <w:pStyle w:val="a9"/>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5AB4" w14:textId="1C9AB481" w:rsidR="00A858FD" w:rsidRPr="00EF0584" w:rsidRDefault="00A858FD" w:rsidP="00A346A3">
    <w:pPr>
      <w:pStyle w:val="a9"/>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843"/>
    <w:multiLevelType w:val="hybridMultilevel"/>
    <w:tmpl w:val="BB46F67C"/>
    <w:lvl w:ilvl="0" w:tplc="EE62AF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447"/>
    <w:multiLevelType w:val="hybridMultilevel"/>
    <w:tmpl w:val="43102CC4"/>
    <w:lvl w:ilvl="0" w:tplc="C292D4F8">
      <w:start w:val="1"/>
      <w:numFmt w:val="decimal"/>
      <w:lvlText w:val="(%1)"/>
      <w:lvlJc w:val="left"/>
      <w:pPr>
        <w:tabs>
          <w:tab w:val="num" w:pos="397"/>
        </w:tabs>
        <w:ind w:left="397" w:hanging="397"/>
      </w:pPr>
      <w:rPr>
        <w:rFonts w:hint="eastAsia"/>
        <w:b w:val="0"/>
        <w:i w:val="0"/>
      </w:rPr>
    </w:lvl>
    <w:lvl w:ilvl="1" w:tplc="04090017" w:tentative="1">
      <w:start w:val="1"/>
      <w:numFmt w:val="aiueoFullWidth"/>
      <w:lvlText w:val="(%2)"/>
      <w:lvlJc w:val="left"/>
      <w:pPr>
        <w:tabs>
          <w:tab w:val="num" w:pos="7867"/>
        </w:tabs>
        <w:ind w:left="7867" w:hanging="420"/>
      </w:pPr>
    </w:lvl>
    <w:lvl w:ilvl="2" w:tplc="04090011" w:tentative="1">
      <w:start w:val="1"/>
      <w:numFmt w:val="decimalEnclosedCircle"/>
      <w:lvlText w:val="%3"/>
      <w:lvlJc w:val="left"/>
      <w:pPr>
        <w:tabs>
          <w:tab w:val="num" w:pos="8287"/>
        </w:tabs>
        <w:ind w:left="8287" w:hanging="420"/>
      </w:pPr>
    </w:lvl>
    <w:lvl w:ilvl="3" w:tplc="0409000F" w:tentative="1">
      <w:start w:val="1"/>
      <w:numFmt w:val="decimal"/>
      <w:lvlText w:val="%4."/>
      <w:lvlJc w:val="left"/>
      <w:pPr>
        <w:tabs>
          <w:tab w:val="num" w:pos="8707"/>
        </w:tabs>
        <w:ind w:left="8707" w:hanging="420"/>
      </w:pPr>
    </w:lvl>
    <w:lvl w:ilvl="4" w:tplc="04090017" w:tentative="1">
      <w:start w:val="1"/>
      <w:numFmt w:val="aiueoFullWidth"/>
      <w:lvlText w:val="(%5)"/>
      <w:lvlJc w:val="left"/>
      <w:pPr>
        <w:tabs>
          <w:tab w:val="num" w:pos="9127"/>
        </w:tabs>
        <w:ind w:left="9127" w:hanging="420"/>
      </w:pPr>
    </w:lvl>
    <w:lvl w:ilvl="5" w:tplc="04090011" w:tentative="1">
      <w:start w:val="1"/>
      <w:numFmt w:val="decimalEnclosedCircle"/>
      <w:lvlText w:val="%6"/>
      <w:lvlJc w:val="left"/>
      <w:pPr>
        <w:tabs>
          <w:tab w:val="num" w:pos="9547"/>
        </w:tabs>
        <w:ind w:left="9547" w:hanging="420"/>
      </w:pPr>
    </w:lvl>
    <w:lvl w:ilvl="6" w:tplc="0409000F" w:tentative="1">
      <w:start w:val="1"/>
      <w:numFmt w:val="decimal"/>
      <w:lvlText w:val="%7."/>
      <w:lvlJc w:val="left"/>
      <w:pPr>
        <w:tabs>
          <w:tab w:val="num" w:pos="9967"/>
        </w:tabs>
        <w:ind w:left="9967" w:hanging="420"/>
      </w:pPr>
    </w:lvl>
    <w:lvl w:ilvl="7" w:tplc="04090017" w:tentative="1">
      <w:start w:val="1"/>
      <w:numFmt w:val="aiueoFullWidth"/>
      <w:lvlText w:val="(%8)"/>
      <w:lvlJc w:val="left"/>
      <w:pPr>
        <w:tabs>
          <w:tab w:val="num" w:pos="10387"/>
        </w:tabs>
        <w:ind w:left="10387" w:hanging="420"/>
      </w:pPr>
    </w:lvl>
    <w:lvl w:ilvl="8" w:tplc="04090011" w:tentative="1">
      <w:start w:val="1"/>
      <w:numFmt w:val="decimalEnclosedCircle"/>
      <w:lvlText w:val="%9"/>
      <w:lvlJc w:val="left"/>
      <w:pPr>
        <w:tabs>
          <w:tab w:val="num" w:pos="10807"/>
        </w:tabs>
        <w:ind w:left="10807" w:hanging="420"/>
      </w:pPr>
    </w:lvl>
  </w:abstractNum>
  <w:abstractNum w:abstractNumId="2" w15:restartNumberingAfterBreak="0">
    <w:nsid w:val="08E13DBD"/>
    <w:multiLevelType w:val="hybridMultilevel"/>
    <w:tmpl w:val="92A08000"/>
    <w:lvl w:ilvl="0" w:tplc="3CB8E928">
      <w:start w:val="1"/>
      <w:numFmt w:val="decimal"/>
      <w:pStyle w:val="2"/>
      <w:lvlText w:val="(%1)"/>
      <w:lvlJc w:val="left"/>
      <w:pPr>
        <w:ind w:left="440" w:hanging="440"/>
      </w:pPr>
      <w:rPr>
        <w:rFonts w:hint="eastAsia"/>
        <w:b w:val="0"/>
        <w:i w:val="0"/>
      </w:rPr>
    </w:lvl>
    <w:lvl w:ilvl="1" w:tplc="E0E4405C">
      <w:start w:val="1"/>
      <w:numFmt w:val="lowerLetter"/>
      <w:lvlText w:val="%2."/>
      <w:lvlJc w:val="left"/>
      <w:pPr>
        <w:ind w:left="900" w:hanging="4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9D60165"/>
    <w:multiLevelType w:val="hybridMultilevel"/>
    <w:tmpl w:val="F38A9852"/>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466FDA"/>
    <w:multiLevelType w:val="multilevel"/>
    <w:tmpl w:val="768AECBE"/>
    <w:lvl w:ilvl="0">
      <w:start w:val="1"/>
      <w:numFmt w:val="bullet"/>
      <w:lvlText w:val=""/>
      <w:lvlJc w:val="left"/>
      <w:pPr>
        <w:ind w:left="1814" w:hanging="453"/>
      </w:pPr>
      <w:rPr>
        <w:rFonts w:ascii="Wingdings" w:hAnsi="Wingdings" w:hint="default"/>
      </w:r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5" w15:restartNumberingAfterBreak="0">
    <w:nsid w:val="19E17281"/>
    <w:multiLevelType w:val="hybridMultilevel"/>
    <w:tmpl w:val="AD540D30"/>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0868A3"/>
    <w:multiLevelType w:val="multilevel"/>
    <w:tmpl w:val="29C48C76"/>
    <w:lvl w:ilvl="0">
      <w:start w:val="1"/>
      <w:numFmt w:val="bullet"/>
      <w:lvlText w:val=""/>
      <w:lvlJc w:val="left"/>
      <w:pPr>
        <w:ind w:left="1814" w:hanging="453"/>
      </w:pPr>
      <w:rPr>
        <w:rFonts w:ascii="Wingdings" w:hAnsi="Wingdings" w:hint="default"/>
      </w:r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7" w15:restartNumberingAfterBreak="0">
    <w:nsid w:val="1C081254"/>
    <w:multiLevelType w:val="hybridMultilevel"/>
    <w:tmpl w:val="AE00CACA"/>
    <w:lvl w:ilvl="0" w:tplc="04090015">
      <w:start w:val="1"/>
      <w:numFmt w:val="upperLetter"/>
      <w:lvlText w:val="%1)"/>
      <w:lvlJc w:val="left"/>
      <w:pPr>
        <w:ind w:left="894" w:hanging="440"/>
      </w:pPr>
    </w:lvl>
    <w:lvl w:ilvl="1" w:tplc="3B8A87B0">
      <w:start w:val="1"/>
      <w:numFmt w:val="upperLetter"/>
      <w:pStyle w:val="4"/>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8" w15:restartNumberingAfterBreak="0">
    <w:nsid w:val="1D073B68"/>
    <w:multiLevelType w:val="hybridMultilevel"/>
    <w:tmpl w:val="38544134"/>
    <w:lvl w:ilvl="0" w:tplc="35B6F9B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83350"/>
    <w:multiLevelType w:val="multilevel"/>
    <w:tmpl w:val="0466FEB8"/>
    <w:lvl w:ilvl="0">
      <w:start w:val="1"/>
      <w:numFmt w:val="decimal"/>
      <w:lvlText w:val="%1."/>
      <w:lvlJc w:val="left"/>
      <w:pPr>
        <w:ind w:left="454" w:hanging="45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1E5429C6"/>
    <w:multiLevelType w:val="hybridMultilevel"/>
    <w:tmpl w:val="97F28982"/>
    <w:lvl w:ilvl="0" w:tplc="0CB027DE">
      <w:start w:val="1"/>
      <w:numFmt w:val="bullet"/>
      <w:lvlText w:val=""/>
      <w:lvlJc w:val="left"/>
      <w:pPr>
        <w:ind w:left="1340" w:hanging="440"/>
      </w:pPr>
      <w:rPr>
        <w:rFonts w:ascii="Wingdings" w:hAnsi="Wingdings" w:hint="default"/>
      </w:rPr>
    </w:lvl>
    <w:lvl w:ilvl="1" w:tplc="0409000B">
      <w:start w:val="1"/>
      <w:numFmt w:val="bullet"/>
      <w:lvlText w:val=""/>
      <w:lvlJc w:val="left"/>
      <w:pPr>
        <w:ind w:left="1780" w:hanging="440"/>
      </w:pPr>
      <w:rPr>
        <w:rFonts w:ascii="Wingdings" w:hAnsi="Wingdings" w:hint="default"/>
      </w:rPr>
    </w:lvl>
    <w:lvl w:ilvl="2" w:tplc="0409000D" w:tentative="1">
      <w:start w:val="1"/>
      <w:numFmt w:val="bullet"/>
      <w:lvlText w:val=""/>
      <w:lvlJc w:val="left"/>
      <w:pPr>
        <w:ind w:left="2220" w:hanging="440"/>
      </w:pPr>
      <w:rPr>
        <w:rFonts w:ascii="Wingdings" w:hAnsi="Wingdings" w:hint="default"/>
      </w:rPr>
    </w:lvl>
    <w:lvl w:ilvl="3" w:tplc="04090001" w:tentative="1">
      <w:start w:val="1"/>
      <w:numFmt w:val="bullet"/>
      <w:lvlText w:val=""/>
      <w:lvlJc w:val="left"/>
      <w:pPr>
        <w:ind w:left="2660" w:hanging="440"/>
      </w:pPr>
      <w:rPr>
        <w:rFonts w:ascii="Wingdings" w:hAnsi="Wingdings" w:hint="default"/>
      </w:rPr>
    </w:lvl>
    <w:lvl w:ilvl="4" w:tplc="0409000B" w:tentative="1">
      <w:start w:val="1"/>
      <w:numFmt w:val="bullet"/>
      <w:lvlText w:val=""/>
      <w:lvlJc w:val="left"/>
      <w:pPr>
        <w:ind w:left="3100" w:hanging="440"/>
      </w:pPr>
      <w:rPr>
        <w:rFonts w:ascii="Wingdings" w:hAnsi="Wingdings" w:hint="default"/>
      </w:rPr>
    </w:lvl>
    <w:lvl w:ilvl="5" w:tplc="0409000D" w:tentative="1">
      <w:start w:val="1"/>
      <w:numFmt w:val="bullet"/>
      <w:lvlText w:val=""/>
      <w:lvlJc w:val="left"/>
      <w:pPr>
        <w:ind w:left="3540" w:hanging="440"/>
      </w:pPr>
      <w:rPr>
        <w:rFonts w:ascii="Wingdings" w:hAnsi="Wingdings" w:hint="default"/>
      </w:rPr>
    </w:lvl>
    <w:lvl w:ilvl="6" w:tplc="04090001" w:tentative="1">
      <w:start w:val="1"/>
      <w:numFmt w:val="bullet"/>
      <w:lvlText w:val=""/>
      <w:lvlJc w:val="left"/>
      <w:pPr>
        <w:ind w:left="3980" w:hanging="440"/>
      </w:pPr>
      <w:rPr>
        <w:rFonts w:ascii="Wingdings" w:hAnsi="Wingdings" w:hint="default"/>
      </w:rPr>
    </w:lvl>
    <w:lvl w:ilvl="7" w:tplc="0409000B" w:tentative="1">
      <w:start w:val="1"/>
      <w:numFmt w:val="bullet"/>
      <w:lvlText w:val=""/>
      <w:lvlJc w:val="left"/>
      <w:pPr>
        <w:ind w:left="4420" w:hanging="440"/>
      </w:pPr>
      <w:rPr>
        <w:rFonts w:ascii="Wingdings" w:hAnsi="Wingdings" w:hint="default"/>
      </w:rPr>
    </w:lvl>
    <w:lvl w:ilvl="8" w:tplc="0409000D" w:tentative="1">
      <w:start w:val="1"/>
      <w:numFmt w:val="bullet"/>
      <w:lvlText w:val=""/>
      <w:lvlJc w:val="left"/>
      <w:pPr>
        <w:ind w:left="4860" w:hanging="440"/>
      </w:pPr>
      <w:rPr>
        <w:rFonts w:ascii="Wingdings" w:hAnsi="Wingdings" w:hint="default"/>
      </w:rPr>
    </w:lvl>
  </w:abstractNum>
  <w:abstractNum w:abstractNumId="11" w15:restartNumberingAfterBreak="0">
    <w:nsid w:val="21F326DA"/>
    <w:multiLevelType w:val="hybridMultilevel"/>
    <w:tmpl w:val="58B6AB98"/>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681989"/>
    <w:multiLevelType w:val="multilevel"/>
    <w:tmpl w:val="6A7ECF94"/>
    <w:lvl w:ilvl="0">
      <w:start w:val="1"/>
      <w:numFmt w:val="bullet"/>
      <w:lvlText w:val=""/>
      <w:lvlJc w:val="left"/>
      <w:pPr>
        <w:ind w:left="1814" w:hanging="453"/>
      </w:pPr>
      <w:rPr>
        <w:rFonts w:ascii="Wingdings" w:hAnsi="Wingdings" w:hint="default"/>
      </w:r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13" w15:restartNumberingAfterBreak="0">
    <w:nsid w:val="23B91F36"/>
    <w:multiLevelType w:val="hybridMultilevel"/>
    <w:tmpl w:val="1B2E2F0C"/>
    <w:lvl w:ilvl="0" w:tplc="46DCCBCE">
      <w:start w:val="1"/>
      <w:numFmt w:val="decimal"/>
      <w:pStyle w:val="3"/>
      <w:lvlText w:val="%1)"/>
      <w:lvlJc w:val="left"/>
      <w:pPr>
        <w:ind w:left="919" w:hanging="465"/>
      </w:pPr>
      <w:rPr>
        <w:rFonts w:hint="default"/>
        <w:b w:val="0"/>
        <w:bCs/>
      </w:rPr>
    </w:lvl>
    <w:lvl w:ilvl="1" w:tplc="51B851B4">
      <w:start w:val="1"/>
      <w:numFmt w:val="lowerLetter"/>
      <w:lvlText w:val="%2."/>
      <w:lvlJc w:val="left"/>
      <w:pPr>
        <w:ind w:left="1594" w:hanging="420"/>
      </w:pPr>
      <w:rPr>
        <w:rFonts w:hint="default"/>
      </w:rPr>
    </w:lvl>
    <w:lvl w:ilvl="2" w:tplc="440A001B" w:tentative="1">
      <w:start w:val="1"/>
      <w:numFmt w:val="lowerRoman"/>
      <w:lvlText w:val="%3."/>
      <w:lvlJc w:val="right"/>
      <w:pPr>
        <w:ind w:left="2254" w:hanging="180"/>
      </w:pPr>
    </w:lvl>
    <w:lvl w:ilvl="3" w:tplc="440A000F" w:tentative="1">
      <w:start w:val="1"/>
      <w:numFmt w:val="decimal"/>
      <w:lvlText w:val="%4."/>
      <w:lvlJc w:val="left"/>
      <w:pPr>
        <w:ind w:left="2974" w:hanging="360"/>
      </w:pPr>
    </w:lvl>
    <w:lvl w:ilvl="4" w:tplc="440A0019" w:tentative="1">
      <w:start w:val="1"/>
      <w:numFmt w:val="lowerLetter"/>
      <w:lvlText w:val="%5."/>
      <w:lvlJc w:val="left"/>
      <w:pPr>
        <w:ind w:left="3694" w:hanging="360"/>
      </w:pPr>
    </w:lvl>
    <w:lvl w:ilvl="5" w:tplc="440A001B" w:tentative="1">
      <w:start w:val="1"/>
      <w:numFmt w:val="lowerRoman"/>
      <w:lvlText w:val="%6."/>
      <w:lvlJc w:val="right"/>
      <w:pPr>
        <w:ind w:left="4414" w:hanging="180"/>
      </w:pPr>
    </w:lvl>
    <w:lvl w:ilvl="6" w:tplc="440A000F" w:tentative="1">
      <w:start w:val="1"/>
      <w:numFmt w:val="decimal"/>
      <w:lvlText w:val="%7."/>
      <w:lvlJc w:val="left"/>
      <w:pPr>
        <w:ind w:left="5134" w:hanging="360"/>
      </w:pPr>
    </w:lvl>
    <w:lvl w:ilvl="7" w:tplc="440A0019" w:tentative="1">
      <w:start w:val="1"/>
      <w:numFmt w:val="lowerLetter"/>
      <w:lvlText w:val="%8."/>
      <w:lvlJc w:val="left"/>
      <w:pPr>
        <w:ind w:left="5854" w:hanging="360"/>
      </w:pPr>
    </w:lvl>
    <w:lvl w:ilvl="8" w:tplc="440A001B" w:tentative="1">
      <w:start w:val="1"/>
      <w:numFmt w:val="lowerRoman"/>
      <w:lvlText w:val="%9."/>
      <w:lvlJc w:val="right"/>
      <w:pPr>
        <w:ind w:left="6574" w:hanging="180"/>
      </w:pPr>
    </w:lvl>
  </w:abstractNum>
  <w:abstractNum w:abstractNumId="14" w15:restartNumberingAfterBreak="0">
    <w:nsid w:val="271B776E"/>
    <w:multiLevelType w:val="hybridMultilevel"/>
    <w:tmpl w:val="11EABBE0"/>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197511"/>
    <w:multiLevelType w:val="multilevel"/>
    <w:tmpl w:val="DF567F92"/>
    <w:lvl w:ilvl="0">
      <w:start w:val="1"/>
      <w:numFmt w:val="bullet"/>
      <w:lvlText w:val=""/>
      <w:lvlJc w:val="left"/>
      <w:pPr>
        <w:ind w:left="454" w:hanging="45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61C04F1"/>
    <w:multiLevelType w:val="multilevel"/>
    <w:tmpl w:val="8F485B34"/>
    <w:lvl w:ilvl="0">
      <w:start w:val="1"/>
      <w:numFmt w:val="bullet"/>
      <w:lvlText w:val=""/>
      <w:lvlJc w:val="left"/>
      <w:pPr>
        <w:ind w:left="907" w:hanging="453"/>
      </w:pPr>
      <w:rPr>
        <w:rFonts w:ascii="Wingdings" w:hAnsi="Wingdings" w:hint="default"/>
      </w:rPr>
    </w:lvl>
    <w:lvl w:ilvl="1">
      <w:start w:val="1"/>
      <w:numFmt w:val="bullet"/>
      <w:lvlText w:val=""/>
      <w:lvlJc w:val="left"/>
      <w:pPr>
        <w:ind w:left="1294" w:hanging="420"/>
      </w:pPr>
      <w:rPr>
        <w:rFonts w:ascii="Wingdings" w:hAnsi="Wingdings" w:hint="default"/>
      </w:rPr>
    </w:lvl>
    <w:lvl w:ilvl="2">
      <w:start w:val="1"/>
      <w:numFmt w:val="bullet"/>
      <w:lvlText w:val=""/>
      <w:lvlJc w:val="left"/>
      <w:pPr>
        <w:ind w:left="1714" w:hanging="420"/>
      </w:pPr>
      <w:rPr>
        <w:rFonts w:ascii="Wingdings" w:hAnsi="Wingdings" w:hint="default"/>
      </w:rPr>
    </w:lvl>
    <w:lvl w:ilvl="3">
      <w:start w:val="1"/>
      <w:numFmt w:val="bullet"/>
      <w:lvlText w:val=""/>
      <w:lvlJc w:val="left"/>
      <w:pPr>
        <w:ind w:left="2134" w:hanging="420"/>
      </w:pPr>
      <w:rPr>
        <w:rFonts w:ascii="Wingdings" w:hAnsi="Wingdings" w:hint="default"/>
      </w:rPr>
    </w:lvl>
    <w:lvl w:ilvl="4">
      <w:start w:val="1"/>
      <w:numFmt w:val="bullet"/>
      <w:lvlText w:val=""/>
      <w:lvlJc w:val="left"/>
      <w:pPr>
        <w:ind w:left="2554" w:hanging="420"/>
      </w:pPr>
      <w:rPr>
        <w:rFonts w:ascii="Wingdings" w:hAnsi="Wingdings" w:hint="default"/>
      </w:rPr>
    </w:lvl>
    <w:lvl w:ilvl="5">
      <w:start w:val="1"/>
      <w:numFmt w:val="bullet"/>
      <w:lvlText w:val=""/>
      <w:lvlJc w:val="left"/>
      <w:pPr>
        <w:ind w:left="2974" w:hanging="420"/>
      </w:pPr>
      <w:rPr>
        <w:rFonts w:ascii="Wingdings" w:hAnsi="Wingdings" w:hint="default"/>
      </w:rPr>
    </w:lvl>
    <w:lvl w:ilvl="6">
      <w:start w:val="1"/>
      <w:numFmt w:val="bullet"/>
      <w:lvlText w:val=""/>
      <w:lvlJc w:val="left"/>
      <w:pPr>
        <w:ind w:left="3394" w:hanging="420"/>
      </w:pPr>
      <w:rPr>
        <w:rFonts w:ascii="Wingdings" w:hAnsi="Wingdings" w:hint="default"/>
      </w:rPr>
    </w:lvl>
    <w:lvl w:ilvl="7">
      <w:start w:val="1"/>
      <w:numFmt w:val="bullet"/>
      <w:lvlText w:val=""/>
      <w:lvlJc w:val="left"/>
      <w:pPr>
        <w:ind w:left="3814" w:hanging="420"/>
      </w:pPr>
      <w:rPr>
        <w:rFonts w:ascii="Wingdings" w:hAnsi="Wingdings" w:hint="default"/>
      </w:rPr>
    </w:lvl>
    <w:lvl w:ilvl="8">
      <w:start w:val="1"/>
      <w:numFmt w:val="bullet"/>
      <w:lvlText w:val=""/>
      <w:lvlJc w:val="left"/>
      <w:pPr>
        <w:ind w:left="4234" w:hanging="420"/>
      </w:pPr>
      <w:rPr>
        <w:rFonts w:ascii="Wingdings" w:hAnsi="Wingdings" w:hint="default"/>
      </w:rPr>
    </w:lvl>
  </w:abstractNum>
  <w:abstractNum w:abstractNumId="17" w15:restartNumberingAfterBreak="0">
    <w:nsid w:val="376A0EF4"/>
    <w:multiLevelType w:val="hybridMultilevel"/>
    <w:tmpl w:val="8988B9FC"/>
    <w:lvl w:ilvl="0" w:tplc="C04A7742">
      <w:start w:val="1"/>
      <w:numFmt w:val="decimal"/>
      <w:lvlText w:val="%1."/>
      <w:lvlJc w:val="left"/>
      <w:pPr>
        <w:ind w:left="810" w:hanging="45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B6316C3"/>
    <w:multiLevelType w:val="multilevel"/>
    <w:tmpl w:val="4BC2B266"/>
    <w:lvl w:ilvl="0">
      <w:start w:val="4"/>
      <w:numFmt w:val="decimal"/>
      <w:lvlText w:val="(%1)"/>
      <w:lvlJc w:val="left"/>
      <w:pPr>
        <w:ind w:left="454" w:hanging="45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3DEC416F"/>
    <w:multiLevelType w:val="hybridMultilevel"/>
    <w:tmpl w:val="9E2A2532"/>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24041"/>
    <w:multiLevelType w:val="hybridMultilevel"/>
    <w:tmpl w:val="8228D344"/>
    <w:lvl w:ilvl="0" w:tplc="F01883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F2A65"/>
    <w:multiLevelType w:val="hybridMultilevel"/>
    <w:tmpl w:val="9CA86BEC"/>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3C1DAC"/>
    <w:multiLevelType w:val="multilevel"/>
    <w:tmpl w:val="550C3B56"/>
    <w:lvl w:ilvl="0">
      <w:start w:val="1"/>
      <w:numFmt w:val="decimal"/>
      <w:lvlText w:val="(%1)"/>
      <w:lvlJc w:val="left"/>
      <w:pPr>
        <w:ind w:left="454" w:hanging="454"/>
      </w:pPr>
      <w:rPr>
        <w:rFonts w:hint="eastAsia"/>
        <w:b w:val="0"/>
        <w:bC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48CD288D"/>
    <w:multiLevelType w:val="multilevel"/>
    <w:tmpl w:val="64B28ED8"/>
    <w:lvl w:ilvl="0">
      <w:start w:val="1"/>
      <w:numFmt w:val="bullet"/>
      <w:lvlText w:val=""/>
      <w:lvlJc w:val="left"/>
      <w:pPr>
        <w:ind w:left="1814" w:hanging="453"/>
      </w:pPr>
      <w:rPr>
        <w:rFonts w:ascii="Wingdings" w:hAnsi="Wingdings" w:hint="default"/>
      </w:r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24" w15:restartNumberingAfterBreak="0">
    <w:nsid w:val="4D185EC9"/>
    <w:multiLevelType w:val="hybridMultilevel"/>
    <w:tmpl w:val="03AEA926"/>
    <w:lvl w:ilvl="0" w:tplc="0CB027DE">
      <w:start w:val="1"/>
      <w:numFmt w:val="bullet"/>
      <w:lvlText w:val=""/>
      <w:lvlJc w:val="left"/>
      <w:pPr>
        <w:ind w:left="837" w:hanging="440"/>
      </w:pPr>
      <w:rPr>
        <w:rFonts w:ascii="Wingdings" w:hAnsi="Wingdings" w:hint="default"/>
      </w:rPr>
    </w:lvl>
    <w:lvl w:ilvl="1" w:tplc="0409000B" w:tentative="1">
      <w:start w:val="1"/>
      <w:numFmt w:val="bullet"/>
      <w:lvlText w:val=""/>
      <w:lvlJc w:val="left"/>
      <w:pPr>
        <w:ind w:left="1277" w:hanging="440"/>
      </w:pPr>
      <w:rPr>
        <w:rFonts w:ascii="Wingdings" w:hAnsi="Wingdings" w:hint="default"/>
      </w:rPr>
    </w:lvl>
    <w:lvl w:ilvl="2" w:tplc="0409000D" w:tentative="1">
      <w:start w:val="1"/>
      <w:numFmt w:val="bullet"/>
      <w:lvlText w:val=""/>
      <w:lvlJc w:val="left"/>
      <w:pPr>
        <w:ind w:left="1717" w:hanging="440"/>
      </w:pPr>
      <w:rPr>
        <w:rFonts w:ascii="Wingdings" w:hAnsi="Wingdings" w:hint="default"/>
      </w:rPr>
    </w:lvl>
    <w:lvl w:ilvl="3" w:tplc="04090001" w:tentative="1">
      <w:start w:val="1"/>
      <w:numFmt w:val="bullet"/>
      <w:lvlText w:val=""/>
      <w:lvlJc w:val="left"/>
      <w:pPr>
        <w:ind w:left="2157" w:hanging="440"/>
      </w:pPr>
      <w:rPr>
        <w:rFonts w:ascii="Wingdings" w:hAnsi="Wingdings" w:hint="default"/>
      </w:rPr>
    </w:lvl>
    <w:lvl w:ilvl="4" w:tplc="0409000B" w:tentative="1">
      <w:start w:val="1"/>
      <w:numFmt w:val="bullet"/>
      <w:lvlText w:val=""/>
      <w:lvlJc w:val="left"/>
      <w:pPr>
        <w:ind w:left="2597" w:hanging="440"/>
      </w:pPr>
      <w:rPr>
        <w:rFonts w:ascii="Wingdings" w:hAnsi="Wingdings" w:hint="default"/>
      </w:rPr>
    </w:lvl>
    <w:lvl w:ilvl="5" w:tplc="0409000D" w:tentative="1">
      <w:start w:val="1"/>
      <w:numFmt w:val="bullet"/>
      <w:lvlText w:val=""/>
      <w:lvlJc w:val="left"/>
      <w:pPr>
        <w:ind w:left="3037" w:hanging="440"/>
      </w:pPr>
      <w:rPr>
        <w:rFonts w:ascii="Wingdings" w:hAnsi="Wingdings" w:hint="default"/>
      </w:rPr>
    </w:lvl>
    <w:lvl w:ilvl="6" w:tplc="04090001" w:tentative="1">
      <w:start w:val="1"/>
      <w:numFmt w:val="bullet"/>
      <w:lvlText w:val=""/>
      <w:lvlJc w:val="left"/>
      <w:pPr>
        <w:ind w:left="3477" w:hanging="440"/>
      </w:pPr>
      <w:rPr>
        <w:rFonts w:ascii="Wingdings" w:hAnsi="Wingdings" w:hint="default"/>
      </w:rPr>
    </w:lvl>
    <w:lvl w:ilvl="7" w:tplc="0409000B" w:tentative="1">
      <w:start w:val="1"/>
      <w:numFmt w:val="bullet"/>
      <w:lvlText w:val=""/>
      <w:lvlJc w:val="left"/>
      <w:pPr>
        <w:ind w:left="3917" w:hanging="440"/>
      </w:pPr>
      <w:rPr>
        <w:rFonts w:ascii="Wingdings" w:hAnsi="Wingdings" w:hint="default"/>
      </w:rPr>
    </w:lvl>
    <w:lvl w:ilvl="8" w:tplc="0409000D" w:tentative="1">
      <w:start w:val="1"/>
      <w:numFmt w:val="bullet"/>
      <w:lvlText w:val=""/>
      <w:lvlJc w:val="left"/>
      <w:pPr>
        <w:ind w:left="4357" w:hanging="440"/>
      </w:pPr>
      <w:rPr>
        <w:rFonts w:ascii="Wingdings" w:hAnsi="Wingdings" w:hint="default"/>
      </w:rPr>
    </w:lvl>
  </w:abstractNum>
  <w:abstractNum w:abstractNumId="25" w15:restartNumberingAfterBreak="0">
    <w:nsid w:val="54895AE9"/>
    <w:multiLevelType w:val="hybridMultilevel"/>
    <w:tmpl w:val="AA0AC7DC"/>
    <w:lvl w:ilvl="0" w:tplc="F0188360">
      <w:start w:val="1"/>
      <w:numFmt w:val="decimal"/>
      <w:lvlText w:val="(%1)"/>
      <w:lvlJc w:val="left"/>
      <w:pPr>
        <w:ind w:left="2688" w:hanging="420"/>
      </w:pPr>
      <w:rPr>
        <w:rFonts w:hint="eastAsia"/>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6" w15:restartNumberingAfterBreak="0">
    <w:nsid w:val="558F04DE"/>
    <w:multiLevelType w:val="multilevel"/>
    <w:tmpl w:val="4522AC52"/>
    <w:lvl w:ilvl="0">
      <w:start w:val="1"/>
      <w:numFmt w:val="bullet"/>
      <w:lvlText w:val=""/>
      <w:lvlJc w:val="left"/>
      <w:pPr>
        <w:ind w:left="1361" w:hanging="454"/>
      </w:pPr>
      <w:rPr>
        <w:rFonts w:ascii="Wingdings" w:hAnsi="Wingdings" w:hint="default"/>
      </w:rPr>
    </w:lvl>
    <w:lvl w:ilvl="1">
      <w:start w:val="1"/>
      <w:numFmt w:val="bullet"/>
      <w:lvlText w:val=""/>
      <w:lvlJc w:val="left"/>
      <w:pPr>
        <w:ind w:left="1814" w:hanging="453"/>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7" w15:restartNumberingAfterBreak="0">
    <w:nsid w:val="5CF4476A"/>
    <w:multiLevelType w:val="multilevel"/>
    <w:tmpl w:val="0AA80928"/>
    <w:lvl w:ilvl="0">
      <w:start w:val="1"/>
      <w:numFmt w:val="bullet"/>
      <w:lvlText w:val=""/>
      <w:lvlJc w:val="left"/>
      <w:pPr>
        <w:ind w:left="1361" w:hanging="454"/>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8" w15:restartNumberingAfterBreak="0">
    <w:nsid w:val="5E7E4683"/>
    <w:multiLevelType w:val="hybridMultilevel"/>
    <w:tmpl w:val="7E76E4D2"/>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FD96110"/>
    <w:multiLevelType w:val="multilevel"/>
    <w:tmpl w:val="6658B088"/>
    <w:lvl w:ilvl="0">
      <w:start w:val="1"/>
      <w:numFmt w:val="bullet"/>
      <w:lvlText w:val=""/>
      <w:lvlJc w:val="left"/>
      <w:pPr>
        <w:ind w:left="1361" w:hanging="454"/>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30" w15:restartNumberingAfterBreak="0">
    <w:nsid w:val="65ED1073"/>
    <w:multiLevelType w:val="multilevel"/>
    <w:tmpl w:val="29C03402"/>
    <w:lvl w:ilvl="0">
      <w:start w:val="1"/>
      <w:numFmt w:val="bullet"/>
      <w:lvlText w:val=""/>
      <w:lvlJc w:val="left"/>
      <w:pPr>
        <w:ind w:left="454" w:hanging="45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61041DC"/>
    <w:multiLevelType w:val="hybridMultilevel"/>
    <w:tmpl w:val="8B4EB392"/>
    <w:lvl w:ilvl="0" w:tplc="0409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88D44AA"/>
    <w:multiLevelType w:val="hybridMultilevel"/>
    <w:tmpl w:val="D0861AEE"/>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B220A9"/>
    <w:multiLevelType w:val="multilevel"/>
    <w:tmpl w:val="31923970"/>
    <w:lvl w:ilvl="0">
      <w:start w:val="1"/>
      <w:numFmt w:val="bullet"/>
      <w:lvlText w:val=""/>
      <w:lvlJc w:val="left"/>
      <w:pPr>
        <w:ind w:left="454" w:hanging="454"/>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E66181C"/>
    <w:multiLevelType w:val="multilevel"/>
    <w:tmpl w:val="3CC4BBA2"/>
    <w:lvl w:ilvl="0">
      <w:start w:val="1"/>
      <w:numFmt w:val="bullet"/>
      <w:lvlText w:val="•"/>
      <w:lvlJc w:val="left"/>
      <w:pPr>
        <w:ind w:left="454" w:hanging="454"/>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5F75759"/>
    <w:multiLevelType w:val="hybridMultilevel"/>
    <w:tmpl w:val="AF9A58A6"/>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A525D4F"/>
    <w:multiLevelType w:val="hybridMultilevel"/>
    <w:tmpl w:val="EEFE1E6E"/>
    <w:lvl w:ilvl="0" w:tplc="1428AAC6">
      <w:start w:val="1"/>
      <w:numFmt w:val="decimal"/>
      <w:pStyle w:val="1"/>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AD21155"/>
    <w:multiLevelType w:val="multilevel"/>
    <w:tmpl w:val="DA882526"/>
    <w:lvl w:ilvl="0">
      <w:start w:val="1"/>
      <w:numFmt w:val="lowerLetter"/>
      <w:lvlText w:val="%1)"/>
      <w:lvlJc w:val="left"/>
      <w:pPr>
        <w:ind w:left="454" w:hanging="454"/>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1592930394">
    <w:abstractNumId w:val="19"/>
  </w:num>
  <w:num w:numId="2" w16cid:durableId="1991712553">
    <w:abstractNumId w:val="32"/>
  </w:num>
  <w:num w:numId="3" w16cid:durableId="319507435">
    <w:abstractNumId w:val="15"/>
  </w:num>
  <w:num w:numId="4" w16cid:durableId="1403329930">
    <w:abstractNumId w:val="33"/>
  </w:num>
  <w:num w:numId="5" w16cid:durableId="1795052552">
    <w:abstractNumId w:val="28"/>
  </w:num>
  <w:num w:numId="6" w16cid:durableId="262035717">
    <w:abstractNumId w:val="14"/>
  </w:num>
  <w:num w:numId="7" w16cid:durableId="1347831120">
    <w:abstractNumId w:val="5"/>
  </w:num>
  <w:num w:numId="8" w16cid:durableId="1018579354">
    <w:abstractNumId w:val="35"/>
  </w:num>
  <w:num w:numId="9" w16cid:durableId="1147550090">
    <w:abstractNumId w:val="21"/>
  </w:num>
  <w:num w:numId="10" w16cid:durableId="192117634">
    <w:abstractNumId w:val="3"/>
  </w:num>
  <w:num w:numId="11" w16cid:durableId="2017221637">
    <w:abstractNumId w:val="1"/>
  </w:num>
  <w:num w:numId="12" w16cid:durableId="638417945">
    <w:abstractNumId w:val="9"/>
  </w:num>
  <w:num w:numId="13" w16cid:durableId="354307619">
    <w:abstractNumId w:val="22"/>
  </w:num>
  <w:num w:numId="14" w16cid:durableId="790561968">
    <w:abstractNumId w:val="22"/>
    <w:lvlOverride w:ilvl="0">
      <w:lvl w:ilvl="0">
        <w:start w:val="1"/>
        <w:numFmt w:val="decimal"/>
        <w:lvlText w:val="(%1)"/>
        <w:lvlJc w:val="left"/>
        <w:pPr>
          <w:ind w:left="454" w:hanging="454"/>
        </w:pPr>
        <w:rPr>
          <w:rFonts w:hint="eastAsia"/>
          <w:b w:val="0"/>
          <w:bCs/>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5" w16cid:durableId="1648052647">
    <w:abstractNumId w:val="22"/>
    <w:lvlOverride w:ilvl="0">
      <w:lvl w:ilvl="0">
        <w:start w:val="1"/>
        <w:numFmt w:val="decimal"/>
        <w:lvlText w:val="(%1)"/>
        <w:lvlJc w:val="left"/>
        <w:pPr>
          <w:ind w:left="454" w:hanging="454"/>
        </w:pPr>
        <w:rPr>
          <w:rFonts w:hint="eastAsia"/>
          <w:b w:val="0"/>
          <w:bCs/>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6" w16cid:durableId="627511790">
    <w:abstractNumId w:val="34"/>
  </w:num>
  <w:num w:numId="17" w16cid:durableId="1416247184">
    <w:abstractNumId w:val="25"/>
  </w:num>
  <w:num w:numId="18" w16cid:durableId="459106744">
    <w:abstractNumId w:val="0"/>
  </w:num>
  <w:num w:numId="19" w16cid:durableId="1203707546">
    <w:abstractNumId w:val="16"/>
  </w:num>
  <w:num w:numId="20" w16cid:durableId="54084323">
    <w:abstractNumId w:val="27"/>
  </w:num>
  <w:num w:numId="21" w16cid:durableId="207763540">
    <w:abstractNumId w:val="26"/>
  </w:num>
  <w:num w:numId="22" w16cid:durableId="1680546233">
    <w:abstractNumId w:val="6"/>
  </w:num>
  <w:num w:numId="23" w16cid:durableId="1056470558">
    <w:abstractNumId w:val="23"/>
  </w:num>
  <w:num w:numId="24" w16cid:durableId="508638421">
    <w:abstractNumId w:val="29"/>
  </w:num>
  <w:num w:numId="25" w16cid:durableId="829563097">
    <w:abstractNumId w:val="31"/>
  </w:num>
  <w:num w:numId="26" w16cid:durableId="1664620858">
    <w:abstractNumId w:val="8"/>
  </w:num>
  <w:num w:numId="27" w16cid:durableId="1285884823">
    <w:abstractNumId w:val="17"/>
  </w:num>
  <w:num w:numId="28" w16cid:durableId="1739550369">
    <w:abstractNumId w:val="13"/>
  </w:num>
  <w:num w:numId="29" w16cid:durableId="1959529804">
    <w:abstractNumId w:val="20"/>
  </w:num>
  <w:num w:numId="30" w16cid:durableId="1727485275">
    <w:abstractNumId w:val="18"/>
  </w:num>
  <w:num w:numId="31" w16cid:durableId="722216912">
    <w:abstractNumId w:val="11"/>
  </w:num>
  <w:num w:numId="32" w16cid:durableId="1168977378">
    <w:abstractNumId w:val="30"/>
  </w:num>
  <w:num w:numId="33" w16cid:durableId="1508405892">
    <w:abstractNumId w:val="37"/>
  </w:num>
  <w:num w:numId="34" w16cid:durableId="112870934">
    <w:abstractNumId w:val="36"/>
  </w:num>
  <w:num w:numId="35" w16cid:durableId="1707945626">
    <w:abstractNumId w:val="2"/>
  </w:num>
  <w:num w:numId="36" w16cid:durableId="1972906842">
    <w:abstractNumId w:val="2"/>
    <w:lvlOverride w:ilvl="0">
      <w:startOverride w:val="1"/>
    </w:lvlOverride>
  </w:num>
  <w:num w:numId="37" w16cid:durableId="666592869">
    <w:abstractNumId w:val="2"/>
  </w:num>
  <w:num w:numId="38" w16cid:durableId="428624359">
    <w:abstractNumId w:val="13"/>
    <w:lvlOverride w:ilvl="0">
      <w:startOverride w:val="1"/>
    </w:lvlOverride>
  </w:num>
  <w:num w:numId="39" w16cid:durableId="1265185538">
    <w:abstractNumId w:val="7"/>
  </w:num>
  <w:num w:numId="40" w16cid:durableId="1051995925">
    <w:abstractNumId w:val="13"/>
    <w:lvlOverride w:ilvl="0">
      <w:startOverride w:val="1"/>
    </w:lvlOverride>
  </w:num>
  <w:num w:numId="41" w16cid:durableId="2081752544">
    <w:abstractNumId w:val="13"/>
    <w:lvlOverride w:ilvl="0">
      <w:startOverride w:val="1"/>
    </w:lvlOverride>
  </w:num>
  <w:num w:numId="42" w16cid:durableId="196478947">
    <w:abstractNumId w:val="13"/>
    <w:lvlOverride w:ilvl="0">
      <w:startOverride w:val="1"/>
    </w:lvlOverride>
  </w:num>
  <w:num w:numId="43" w16cid:durableId="1328024082">
    <w:abstractNumId w:val="13"/>
    <w:lvlOverride w:ilvl="0">
      <w:startOverride w:val="1"/>
    </w:lvlOverride>
  </w:num>
  <w:num w:numId="44" w16cid:durableId="1789230640">
    <w:abstractNumId w:val="24"/>
  </w:num>
  <w:num w:numId="45" w16cid:durableId="2029407465">
    <w:abstractNumId w:val="13"/>
    <w:lvlOverride w:ilvl="0">
      <w:startOverride w:val="1"/>
    </w:lvlOverride>
  </w:num>
  <w:num w:numId="46" w16cid:durableId="956913516">
    <w:abstractNumId w:val="10"/>
  </w:num>
  <w:num w:numId="47" w16cid:durableId="1648128872">
    <w:abstractNumId w:val="12"/>
  </w:num>
  <w:num w:numId="48" w16cid:durableId="1465931059">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ggieri Yayoi">
    <w15:presenceInfo w15:providerId="AD" w15:userId="S::ybaggieri@jds21.com::220c9689-257b-45c8-bb56-a951219e1221"/>
  </w15:person>
  <w15:person w15:author="Yayoi Baggieri">
    <w15:presenceInfo w15:providerId="AD" w15:userId="S::ybaggieri@jds21.com::220c9689-257b-45c8-bb56-a951219e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419" w:vendorID="64" w:dllVersion="0" w:nlCheck="1" w:checkStyle="0"/>
  <w:activeWritingStyle w:appName="MSWord" w:lang="en-US" w:vendorID="64" w:dllVersion="4096" w:nlCheck="1" w:checkStyle="0"/>
  <w:proofState w:spelling="clean" w:grammar="clean"/>
  <w:stylePaneSortMethod w:val="0000"/>
  <w:trackRevisions/>
  <w:documentProtection w:edit="readOnly" w:enforcement="0"/>
  <w:defaultTabStop w:val="839"/>
  <w:hyphenationZone w:val="425"/>
  <w:drawingGridHorizontalSpacing w:val="101"/>
  <w:drawingGridVerticalSpacing w:val="20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65"/>
    <w:rsid w:val="0000123E"/>
    <w:rsid w:val="00001507"/>
    <w:rsid w:val="000025F2"/>
    <w:rsid w:val="00002701"/>
    <w:rsid w:val="00002E13"/>
    <w:rsid w:val="00012FB8"/>
    <w:rsid w:val="00013C26"/>
    <w:rsid w:val="0001545E"/>
    <w:rsid w:val="000175FB"/>
    <w:rsid w:val="00021C39"/>
    <w:rsid w:val="00022CB4"/>
    <w:rsid w:val="000230FC"/>
    <w:rsid w:val="000244B5"/>
    <w:rsid w:val="000259FB"/>
    <w:rsid w:val="0002610F"/>
    <w:rsid w:val="00026B8D"/>
    <w:rsid w:val="00033B6A"/>
    <w:rsid w:val="000362FA"/>
    <w:rsid w:val="0004010A"/>
    <w:rsid w:val="00040873"/>
    <w:rsid w:val="00041DFA"/>
    <w:rsid w:val="00047C52"/>
    <w:rsid w:val="00050358"/>
    <w:rsid w:val="00050A4B"/>
    <w:rsid w:val="00050CEE"/>
    <w:rsid w:val="00051879"/>
    <w:rsid w:val="000521D4"/>
    <w:rsid w:val="000529A6"/>
    <w:rsid w:val="00052FA6"/>
    <w:rsid w:val="00055D5F"/>
    <w:rsid w:val="000573AC"/>
    <w:rsid w:val="00057841"/>
    <w:rsid w:val="000579C0"/>
    <w:rsid w:val="000622AD"/>
    <w:rsid w:val="00062F0B"/>
    <w:rsid w:val="00073D47"/>
    <w:rsid w:val="00074599"/>
    <w:rsid w:val="00074785"/>
    <w:rsid w:val="00077D6F"/>
    <w:rsid w:val="000804AA"/>
    <w:rsid w:val="00081E41"/>
    <w:rsid w:val="00084204"/>
    <w:rsid w:val="000854AC"/>
    <w:rsid w:val="000902EE"/>
    <w:rsid w:val="00093182"/>
    <w:rsid w:val="000972C9"/>
    <w:rsid w:val="00097740"/>
    <w:rsid w:val="000A1FC7"/>
    <w:rsid w:val="000A2D86"/>
    <w:rsid w:val="000A5075"/>
    <w:rsid w:val="000B1701"/>
    <w:rsid w:val="000B1941"/>
    <w:rsid w:val="000B4A76"/>
    <w:rsid w:val="000C0A02"/>
    <w:rsid w:val="000C4029"/>
    <w:rsid w:val="000C50DE"/>
    <w:rsid w:val="000C5EF0"/>
    <w:rsid w:val="000C6166"/>
    <w:rsid w:val="000C69DD"/>
    <w:rsid w:val="000D18B6"/>
    <w:rsid w:val="000D1A8D"/>
    <w:rsid w:val="000D3382"/>
    <w:rsid w:val="000D4462"/>
    <w:rsid w:val="000D5A63"/>
    <w:rsid w:val="000E1A80"/>
    <w:rsid w:val="000E4D66"/>
    <w:rsid w:val="000E79C0"/>
    <w:rsid w:val="000E7C30"/>
    <w:rsid w:val="000F4033"/>
    <w:rsid w:val="000F70B1"/>
    <w:rsid w:val="000F7564"/>
    <w:rsid w:val="000F7CE5"/>
    <w:rsid w:val="00100AA3"/>
    <w:rsid w:val="00101E35"/>
    <w:rsid w:val="00107E19"/>
    <w:rsid w:val="00111E20"/>
    <w:rsid w:val="00114428"/>
    <w:rsid w:val="00114FE9"/>
    <w:rsid w:val="00114FEB"/>
    <w:rsid w:val="001170AD"/>
    <w:rsid w:val="00121915"/>
    <w:rsid w:val="001258A5"/>
    <w:rsid w:val="00125D7C"/>
    <w:rsid w:val="001267AD"/>
    <w:rsid w:val="00126F4E"/>
    <w:rsid w:val="001278AE"/>
    <w:rsid w:val="00127E8F"/>
    <w:rsid w:val="0013093B"/>
    <w:rsid w:val="00131F5B"/>
    <w:rsid w:val="00133B35"/>
    <w:rsid w:val="00136BD8"/>
    <w:rsid w:val="00141E3D"/>
    <w:rsid w:val="001429F6"/>
    <w:rsid w:val="001452FE"/>
    <w:rsid w:val="00147D9C"/>
    <w:rsid w:val="00150400"/>
    <w:rsid w:val="0015253A"/>
    <w:rsid w:val="001619B5"/>
    <w:rsid w:val="00167F49"/>
    <w:rsid w:val="00170EF9"/>
    <w:rsid w:val="00171315"/>
    <w:rsid w:val="001715AD"/>
    <w:rsid w:val="00173AA4"/>
    <w:rsid w:val="00177801"/>
    <w:rsid w:val="00180632"/>
    <w:rsid w:val="00181805"/>
    <w:rsid w:val="001818B3"/>
    <w:rsid w:val="00181AFD"/>
    <w:rsid w:val="00184B9F"/>
    <w:rsid w:val="00185CFC"/>
    <w:rsid w:val="00186CA3"/>
    <w:rsid w:val="00187992"/>
    <w:rsid w:val="00191922"/>
    <w:rsid w:val="00192D35"/>
    <w:rsid w:val="001957CC"/>
    <w:rsid w:val="00196262"/>
    <w:rsid w:val="001963FE"/>
    <w:rsid w:val="00197197"/>
    <w:rsid w:val="001A1290"/>
    <w:rsid w:val="001A362D"/>
    <w:rsid w:val="001A44CF"/>
    <w:rsid w:val="001A4DB4"/>
    <w:rsid w:val="001A5348"/>
    <w:rsid w:val="001A5DDE"/>
    <w:rsid w:val="001A78CE"/>
    <w:rsid w:val="001B0629"/>
    <w:rsid w:val="001B108D"/>
    <w:rsid w:val="001B1F03"/>
    <w:rsid w:val="001B6D8C"/>
    <w:rsid w:val="001B72AF"/>
    <w:rsid w:val="001C334A"/>
    <w:rsid w:val="001C334C"/>
    <w:rsid w:val="001C36A6"/>
    <w:rsid w:val="001C379F"/>
    <w:rsid w:val="001D1F65"/>
    <w:rsid w:val="001D34E9"/>
    <w:rsid w:val="001D46DC"/>
    <w:rsid w:val="001D68D8"/>
    <w:rsid w:val="001E3A60"/>
    <w:rsid w:val="001F057D"/>
    <w:rsid w:val="001F0DB3"/>
    <w:rsid w:val="001F17A2"/>
    <w:rsid w:val="001F1BE6"/>
    <w:rsid w:val="001F560E"/>
    <w:rsid w:val="001F7AF1"/>
    <w:rsid w:val="001F7CC6"/>
    <w:rsid w:val="00201D21"/>
    <w:rsid w:val="002044A7"/>
    <w:rsid w:val="00204723"/>
    <w:rsid w:val="002058C9"/>
    <w:rsid w:val="00205C00"/>
    <w:rsid w:val="00211844"/>
    <w:rsid w:val="00214B42"/>
    <w:rsid w:val="00216439"/>
    <w:rsid w:val="002238FD"/>
    <w:rsid w:val="0022653F"/>
    <w:rsid w:val="00231BDF"/>
    <w:rsid w:val="00231D01"/>
    <w:rsid w:val="00234D37"/>
    <w:rsid w:val="00236C8F"/>
    <w:rsid w:val="00240310"/>
    <w:rsid w:val="00246294"/>
    <w:rsid w:val="0025089A"/>
    <w:rsid w:val="00250A47"/>
    <w:rsid w:val="002530D7"/>
    <w:rsid w:val="0025314C"/>
    <w:rsid w:val="002539D6"/>
    <w:rsid w:val="00254984"/>
    <w:rsid w:val="002564F4"/>
    <w:rsid w:val="002605A5"/>
    <w:rsid w:val="002605B6"/>
    <w:rsid w:val="002624A5"/>
    <w:rsid w:val="002624FA"/>
    <w:rsid w:val="00262DA0"/>
    <w:rsid w:val="00266409"/>
    <w:rsid w:val="00270BFB"/>
    <w:rsid w:val="002731F2"/>
    <w:rsid w:val="00275FAC"/>
    <w:rsid w:val="0027648C"/>
    <w:rsid w:val="002773E4"/>
    <w:rsid w:val="002804AD"/>
    <w:rsid w:val="0028137A"/>
    <w:rsid w:val="00281D2B"/>
    <w:rsid w:val="002828DE"/>
    <w:rsid w:val="00285501"/>
    <w:rsid w:val="00286929"/>
    <w:rsid w:val="00292E4C"/>
    <w:rsid w:val="00297B80"/>
    <w:rsid w:val="002A0D68"/>
    <w:rsid w:val="002A14EE"/>
    <w:rsid w:val="002A5567"/>
    <w:rsid w:val="002A595A"/>
    <w:rsid w:val="002A70EA"/>
    <w:rsid w:val="002A72E0"/>
    <w:rsid w:val="002A7AB1"/>
    <w:rsid w:val="002B45EE"/>
    <w:rsid w:val="002B581C"/>
    <w:rsid w:val="002B5BC1"/>
    <w:rsid w:val="002B5CD8"/>
    <w:rsid w:val="002B5DAB"/>
    <w:rsid w:val="002B6B09"/>
    <w:rsid w:val="002C187C"/>
    <w:rsid w:val="002C285B"/>
    <w:rsid w:val="002C3862"/>
    <w:rsid w:val="002C38B7"/>
    <w:rsid w:val="002C4C07"/>
    <w:rsid w:val="002C5E19"/>
    <w:rsid w:val="002C5F40"/>
    <w:rsid w:val="002C6873"/>
    <w:rsid w:val="002C7618"/>
    <w:rsid w:val="002D171C"/>
    <w:rsid w:val="002D263D"/>
    <w:rsid w:val="002D41C9"/>
    <w:rsid w:val="002D7E83"/>
    <w:rsid w:val="002E0349"/>
    <w:rsid w:val="002E37ED"/>
    <w:rsid w:val="002E47DD"/>
    <w:rsid w:val="002E4C75"/>
    <w:rsid w:val="002E548D"/>
    <w:rsid w:val="002E62AE"/>
    <w:rsid w:val="002E79A0"/>
    <w:rsid w:val="002F45E1"/>
    <w:rsid w:val="002F46CE"/>
    <w:rsid w:val="002F54A0"/>
    <w:rsid w:val="002F74B6"/>
    <w:rsid w:val="003013FE"/>
    <w:rsid w:val="0030240B"/>
    <w:rsid w:val="00303784"/>
    <w:rsid w:val="00303FBB"/>
    <w:rsid w:val="00312572"/>
    <w:rsid w:val="00314206"/>
    <w:rsid w:val="00314B8B"/>
    <w:rsid w:val="00315718"/>
    <w:rsid w:val="00316476"/>
    <w:rsid w:val="00320FCE"/>
    <w:rsid w:val="00324C8A"/>
    <w:rsid w:val="003259A7"/>
    <w:rsid w:val="00325BF4"/>
    <w:rsid w:val="00332090"/>
    <w:rsid w:val="00334DC5"/>
    <w:rsid w:val="003431D4"/>
    <w:rsid w:val="00343EEE"/>
    <w:rsid w:val="00347139"/>
    <w:rsid w:val="0034739E"/>
    <w:rsid w:val="00347FD3"/>
    <w:rsid w:val="003606FE"/>
    <w:rsid w:val="0036105E"/>
    <w:rsid w:val="00361A0D"/>
    <w:rsid w:val="00362EC9"/>
    <w:rsid w:val="00365B4F"/>
    <w:rsid w:val="003666DC"/>
    <w:rsid w:val="003714C2"/>
    <w:rsid w:val="00373597"/>
    <w:rsid w:val="00375B25"/>
    <w:rsid w:val="003761A5"/>
    <w:rsid w:val="003778C3"/>
    <w:rsid w:val="0038166B"/>
    <w:rsid w:val="003851EA"/>
    <w:rsid w:val="00385EE5"/>
    <w:rsid w:val="00386469"/>
    <w:rsid w:val="00386E97"/>
    <w:rsid w:val="00392452"/>
    <w:rsid w:val="003A0F2A"/>
    <w:rsid w:val="003A1596"/>
    <w:rsid w:val="003A1B5B"/>
    <w:rsid w:val="003A4281"/>
    <w:rsid w:val="003A5F17"/>
    <w:rsid w:val="003A656A"/>
    <w:rsid w:val="003A7775"/>
    <w:rsid w:val="003B0218"/>
    <w:rsid w:val="003B56E2"/>
    <w:rsid w:val="003B595C"/>
    <w:rsid w:val="003B7C96"/>
    <w:rsid w:val="003C0211"/>
    <w:rsid w:val="003C25B8"/>
    <w:rsid w:val="003C4D38"/>
    <w:rsid w:val="003C51AB"/>
    <w:rsid w:val="003C5283"/>
    <w:rsid w:val="003C60F0"/>
    <w:rsid w:val="003D08FA"/>
    <w:rsid w:val="003D09D7"/>
    <w:rsid w:val="003D27BF"/>
    <w:rsid w:val="003D350A"/>
    <w:rsid w:val="003D5259"/>
    <w:rsid w:val="003E020B"/>
    <w:rsid w:val="003E3F6B"/>
    <w:rsid w:val="003E4268"/>
    <w:rsid w:val="003E6D0D"/>
    <w:rsid w:val="003F0EA5"/>
    <w:rsid w:val="003F388E"/>
    <w:rsid w:val="003F3A56"/>
    <w:rsid w:val="003F4442"/>
    <w:rsid w:val="003F46A4"/>
    <w:rsid w:val="003F7054"/>
    <w:rsid w:val="003F7771"/>
    <w:rsid w:val="00402F41"/>
    <w:rsid w:val="0040423C"/>
    <w:rsid w:val="0041000A"/>
    <w:rsid w:val="00414325"/>
    <w:rsid w:val="004205EC"/>
    <w:rsid w:val="0042385E"/>
    <w:rsid w:val="0043169A"/>
    <w:rsid w:val="00431919"/>
    <w:rsid w:val="00432F8D"/>
    <w:rsid w:val="00433CCC"/>
    <w:rsid w:val="00434BD7"/>
    <w:rsid w:val="0043503F"/>
    <w:rsid w:val="00435B26"/>
    <w:rsid w:val="00442F85"/>
    <w:rsid w:val="004438D2"/>
    <w:rsid w:val="004452BA"/>
    <w:rsid w:val="00445355"/>
    <w:rsid w:val="00446874"/>
    <w:rsid w:val="004548D6"/>
    <w:rsid w:val="00461951"/>
    <w:rsid w:val="00463EED"/>
    <w:rsid w:val="00463F69"/>
    <w:rsid w:val="004719C5"/>
    <w:rsid w:val="00476042"/>
    <w:rsid w:val="00477C82"/>
    <w:rsid w:val="00480E53"/>
    <w:rsid w:val="00480F6D"/>
    <w:rsid w:val="00483E0C"/>
    <w:rsid w:val="00485FCE"/>
    <w:rsid w:val="00486507"/>
    <w:rsid w:val="00486EC2"/>
    <w:rsid w:val="00487130"/>
    <w:rsid w:val="00490418"/>
    <w:rsid w:val="00490934"/>
    <w:rsid w:val="0049291D"/>
    <w:rsid w:val="004945D0"/>
    <w:rsid w:val="0049701D"/>
    <w:rsid w:val="0049704F"/>
    <w:rsid w:val="00497DEA"/>
    <w:rsid w:val="004A4827"/>
    <w:rsid w:val="004A5E4A"/>
    <w:rsid w:val="004A77AE"/>
    <w:rsid w:val="004B25CE"/>
    <w:rsid w:val="004C1246"/>
    <w:rsid w:val="004C2EC8"/>
    <w:rsid w:val="004C2F63"/>
    <w:rsid w:val="004C5068"/>
    <w:rsid w:val="004C5956"/>
    <w:rsid w:val="004C6680"/>
    <w:rsid w:val="004C71A7"/>
    <w:rsid w:val="004D0F6A"/>
    <w:rsid w:val="004D4008"/>
    <w:rsid w:val="004D53F9"/>
    <w:rsid w:val="004D7E22"/>
    <w:rsid w:val="004E0770"/>
    <w:rsid w:val="004E2D19"/>
    <w:rsid w:val="004E34D0"/>
    <w:rsid w:val="004E51D1"/>
    <w:rsid w:val="004F1E62"/>
    <w:rsid w:val="004F2FC0"/>
    <w:rsid w:val="004F3A8D"/>
    <w:rsid w:val="004F603B"/>
    <w:rsid w:val="00500B18"/>
    <w:rsid w:val="00500C58"/>
    <w:rsid w:val="005013F5"/>
    <w:rsid w:val="00501D30"/>
    <w:rsid w:val="00502B4E"/>
    <w:rsid w:val="00502E1A"/>
    <w:rsid w:val="00507F13"/>
    <w:rsid w:val="00510780"/>
    <w:rsid w:val="00511C75"/>
    <w:rsid w:val="00520053"/>
    <w:rsid w:val="00520C5D"/>
    <w:rsid w:val="00522F1C"/>
    <w:rsid w:val="00523976"/>
    <w:rsid w:val="00524358"/>
    <w:rsid w:val="00524827"/>
    <w:rsid w:val="00524B8E"/>
    <w:rsid w:val="00525148"/>
    <w:rsid w:val="005258FD"/>
    <w:rsid w:val="00525D9A"/>
    <w:rsid w:val="00527149"/>
    <w:rsid w:val="00527417"/>
    <w:rsid w:val="00527D0B"/>
    <w:rsid w:val="00530CA2"/>
    <w:rsid w:val="00532086"/>
    <w:rsid w:val="00533BFB"/>
    <w:rsid w:val="00533CE4"/>
    <w:rsid w:val="00535453"/>
    <w:rsid w:val="00536744"/>
    <w:rsid w:val="0054020C"/>
    <w:rsid w:val="00544A57"/>
    <w:rsid w:val="00545BD3"/>
    <w:rsid w:val="00551494"/>
    <w:rsid w:val="00556127"/>
    <w:rsid w:val="005615F0"/>
    <w:rsid w:val="00570CD1"/>
    <w:rsid w:val="00573464"/>
    <w:rsid w:val="005746FF"/>
    <w:rsid w:val="00575567"/>
    <w:rsid w:val="005774AD"/>
    <w:rsid w:val="005826DB"/>
    <w:rsid w:val="0058326D"/>
    <w:rsid w:val="00583E3A"/>
    <w:rsid w:val="005900F1"/>
    <w:rsid w:val="00594F93"/>
    <w:rsid w:val="005958BD"/>
    <w:rsid w:val="005966F3"/>
    <w:rsid w:val="00596D6C"/>
    <w:rsid w:val="005A7277"/>
    <w:rsid w:val="005B0C1A"/>
    <w:rsid w:val="005B3F37"/>
    <w:rsid w:val="005B47E9"/>
    <w:rsid w:val="005B6BA9"/>
    <w:rsid w:val="005B6CFF"/>
    <w:rsid w:val="005B7967"/>
    <w:rsid w:val="005C030B"/>
    <w:rsid w:val="005C0FC9"/>
    <w:rsid w:val="005C1221"/>
    <w:rsid w:val="005C1E73"/>
    <w:rsid w:val="005C51A5"/>
    <w:rsid w:val="005C774E"/>
    <w:rsid w:val="005D248B"/>
    <w:rsid w:val="005D2805"/>
    <w:rsid w:val="005D2DC2"/>
    <w:rsid w:val="005D3B46"/>
    <w:rsid w:val="005D5249"/>
    <w:rsid w:val="005D5D53"/>
    <w:rsid w:val="005E314C"/>
    <w:rsid w:val="005E441E"/>
    <w:rsid w:val="005E73F9"/>
    <w:rsid w:val="005F3CA3"/>
    <w:rsid w:val="005F5BED"/>
    <w:rsid w:val="005F7017"/>
    <w:rsid w:val="005F72ED"/>
    <w:rsid w:val="00601622"/>
    <w:rsid w:val="00603B9B"/>
    <w:rsid w:val="00604118"/>
    <w:rsid w:val="0060444E"/>
    <w:rsid w:val="00604DE5"/>
    <w:rsid w:val="00607B1D"/>
    <w:rsid w:val="006123E5"/>
    <w:rsid w:val="0061279D"/>
    <w:rsid w:val="00613A49"/>
    <w:rsid w:val="00614C1C"/>
    <w:rsid w:val="00616769"/>
    <w:rsid w:val="00620E2D"/>
    <w:rsid w:val="006213DF"/>
    <w:rsid w:val="00621ADD"/>
    <w:rsid w:val="00622C8E"/>
    <w:rsid w:val="0062331E"/>
    <w:rsid w:val="00626E07"/>
    <w:rsid w:val="006300CF"/>
    <w:rsid w:val="00632C77"/>
    <w:rsid w:val="00632DCD"/>
    <w:rsid w:val="0063312B"/>
    <w:rsid w:val="0063369B"/>
    <w:rsid w:val="00634C26"/>
    <w:rsid w:val="006366DB"/>
    <w:rsid w:val="00642370"/>
    <w:rsid w:val="00642786"/>
    <w:rsid w:val="00644CD8"/>
    <w:rsid w:val="006467EA"/>
    <w:rsid w:val="0065571A"/>
    <w:rsid w:val="00655EF2"/>
    <w:rsid w:val="006568F4"/>
    <w:rsid w:val="0065798F"/>
    <w:rsid w:val="00657AF5"/>
    <w:rsid w:val="00663067"/>
    <w:rsid w:val="006645B0"/>
    <w:rsid w:val="006657E5"/>
    <w:rsid w:val="00666459"/>
    <w:rsid w:val="006717AC"/>
    <w:rsid w:val="00672AAB"/>
    <w:rsid w:val="006751D9"/>
    <w:rsid w:val="006752D8"/>
    <w:rsid w:val="00677570"/>
    <w:rsid w:val="0068009C"/>
    <w:rsid w:val="006810F3"/>
    <w:rsid w:val="00681D07"/>
    <w:rsid w:val="00682E84"/>
    <w:rsid w:val="00683756"/>
    <w:rsid w:val="0068481F"/>
    <w:rsid w:val="00685BBD"/>
    <w:rsid w:val="00686666"/>
    <w:rsid w:val="006900A5"/>
    <w:rsid w:val="006953C5"/>
    <w:rsid w:val="00695CD0"/>
    <w:rsid w:val="00696A12"/>
    <w:rsid w:val="00696A6C"/>
    <w:rsid w:val="0069734A"/>
    <w:rsid w:val="00697B39"/>
    <w:rsid w:val="006A15BA"/>
    <w:rsid w:val="006A2744"/>
    <w:rsid w:val="006A42C1"/>
    <w:rsid w:val="006A6002"/>
    <w:rsid w:val="006B78AF"/>
    <w:rsid w:val="006C1AB7"/>
    <w:rsid w:val="006C35F7"/>
    <w:rsid w:val="006C45EC"/>
    <w:rsid w:val="006D2CED"/>
    <w:rsid w:val="006D3124"/>
    <w:rsid w:val="006D45BF"/>
    <w:rsid w:val="006D64FC"/>
    <w:rsid w:val="006D724B"/>
    <w:rsid w:val="006D74D1"/>
    <w:rsid w:val="006D7B23"/>
    <w:rsid w:val="006E03ED"/>
    <w:rsid w:val="006E27A7"/>
    <w:rsid w:val="006E4689"/>
    <w:rsid w:val="006E4CBE"/>
    <w:rsid w:val="006E5069"/>
    <w:rsid w:val="006F1955"/>
    <w:rsid w:val="006F1C11"/>
    <w:rsid w:val="006F28AD"/>
    <w:rsid w:val="006F3079"/>
    <w:rsid w:val="006F3CAA"/>
    <w:rsid w:val="006F4E2B"/>
    <w:rsid w:val="006F54B1"/>
    <w:rsid w:val="006F6BC0"/>
    <w:rsid w:val="00700EA4"/>
    <w:rsid w:val="00704CDB"/>
    <w:rsid w:val="00710972"/>
    <w:rsid w:val="00711579"/>
    <w:rsid w:val="0071260C"/>
    <w:rsid w:val="00712E05"/>
    <w:rsid w:val="00715DAC"/>
    <w:rsid w:val="00716E23"/>
    <w:rsid w:val="007174DF"/>
    <w:rsid w:val="007212EA"/>
    <w:rsid w:val="007248FC"/>
    <w:rsid w:val="00724C26"/>
    <w:rsid w:val="00726B3E"/>
    <w:rsid w:val="00730156"/>
    <w:rsid w:val="00730DF7"/>
    <w:rsid w:val="00733C2B"/>
    <w:rsid w:val="00735E34"/>
    <w:rsid w:val="0073675F"/>
    <w:rsid w:val="00737199"/>
    <w:rsid w:val="00737741"/>
    <w:rsid w:val="007402F0"/>
    <w:rsid w:val="00740746"/>
    <w:rsid w:val="00741D32"/>
    <w:rsid w:val="00742279"/>
    <w:rsid w:val="007440BD"/>
    <w:rsid w:val="00744B64"/>
    <w:rsid w:val="0074677B"/>
    <w:rsid w:val="00747C50"/>
    <w:rsid w:val="00747F38"/>
    <w:rsid w:val="00750305"/>
    <w:rsid w:val="00750CF2"/>
    <w:rsid w:val="0075160D"/>
    <w:rsid w:val="007521A5"/>
    <w:rsid w:val="007522F9"/>
    <w:rsid w:val="00753DC1"/>
    <w:rsid w:val="00753F1A"/>
    <w:rsid w:val="00762B42"/>
    <w:rsid w:val="00764012"/>
    <w:rsid w:val="007647E6"/>
    <w:rsid w:val="007672E0"/>
    <w:rsid w:val="0076771E"/>
    <w:rsid w:val="00767B7E"/>
    <w:rsid w:val="00770FFF"/>
    <w:rsid w:val="007712DC"/>
    <w:rsid w:val="00774795"/>
    <w:rsid w:val="00774CF6"/>
    <w:rsid w:val="00777DAF"/>
    <w:rsid w:val="00777E17"/>
    <w:rsid w:val="007803CD"/>
    <w:rsid w:val="00780663"/>
    <w:rsid w:val="0079166E"/>
    <w:rsid w:val="00791913"/>
    <w:rsid w:val="007942BA"/>
    <w:rsid w:val="00795919"/>
    <w:rsid w:val="007A1DC6"/>
    <w:rsid w:val="007A5A4C"/>
    <w:rsid w:val="007A6172"/>
    <w:rsid w:val="007B1F82"/>
    <w:rsid w:val="007B2536"/>
    <w:rsid w:val="007B48E2"/>
    <w:rsid w:val="007B4948"/>
    <w:rsid w:val="007B58DC"/>
    <w:rsid w:val="007B59EE"/>
    <w:rsid w:val="007B5F74"/>
    <w:rsid w:val="007B6859"/>
    <w:rsid w:val="007C1696"/>
    <w:rsid w:val="007C5142"/>
    <w:rsid w:val="007C53D4"/>
    <w:rsid w:val="007D45D1"/>
    <w:rsid w:val="007D4939"/>
    <w:rsid w:val="007D64BC"/>
    <w:rsid w:val="007E1A98"/>
    <w:rsid w:val="007E2B07"/>
    <w:rsid w:val="007E5CB7"/>
    <w:rsid w:val="007F1226"/>
    <w:rsid w:val="007F123B"/>
    <w:rsid w:val="007F13B0"/>
    <w:rsid w:val="007F193F"/>
    <w:rsid w:val="007F1B1A"/>
    <w:rsid w:val="007F22E3"/>
    <w:rsid w:val="007F58E7"/>
    <w:rsid w:val="007F7537"/>
    <w:rsid w:val="007F76A8"/>
    <w:rsid w:val="0080011D"/>
    <w:rsid w:val="00800BF6"/>
    <w:rsid w:val="008018B0"/>
    <w:rsid w:val="00802BF5"/>
    <w:rsid w:val="00804A71"/>
    <w:rsid w:val="00805F68"/>
    <w:rsid w:val="008124B4"/>
    <w:rsid w:val="0081292C"/>
    <w:rsid w:val="00815998"/>
    <w:rsid w:val="00817D6D"/>
    <w:rsid w:val="00821513"/>
    <w:rsid w:val="00821C9C"/>
    <w:rsid w:val="00822C3D"/>
    <w:rsid w:val="00823265"/>
    <w:rsid w:val="0082364A"/>
    <w:rsid w:val="00826752"/>
    <w:rsid w:val="00827AF0"/>
    <w:rsid w:val="00831AD1"/>
    <w:rsid w:val="00831ADC"/>
    <w:rsid w:val="008334E5"/>
    <w:rsid w:val="00833A24"/>
    <w:rsid w:val="0083531A"/>
    <w:rsid w:val="00837F99"/>
    <w:rsid w:val="00840591"/>
    <w:rsid w:val="00842094"/>
    <w:rsid w:val="008435D8"/>
    <w:rsid w:val="008438A7"/>
    <w:rsid w:val="00844B59"/>
    <w:rsid w:val="00847207"/>
    <w:rsid w:val="008554AC"/>
    <w:rsid w:val="008554EE"/>
    <w:rsid w:val="00855C55"/>
    <w:rsid w:val="00862553"/>
    <w:rsid w:val="0086316C"/>
    <w:rsid w:val="00863C94"/>
    <w:rsid w:val="00866231"/>
    <w:rsid w:val="00867D2C"/>
    <w:rsid w:val="00870248"/>
    <w:rsid w:val="0087070C"/>
    <w:rsid w:val="008708C7"/>
    <w:rsid w:val="00874C58"/>
    <w:rsid w:val="008768ED"/>
    <w:rsid w:val="00876CC2"/>
    <w:rsid w:val="008776DD"/>
    <w:rsid w:val="00880850"/>
    <w:rsid w:val="00881F4A"/>
    <w:rsid w:val="008831C2"/>
    <w:rsid w:val="008902B3"/>
    <w:rsid w:val="00890E9F"/>
    <w:rsid w:val="00890EE4"/>
    <w:rsid w:val="00891A3F"/>
    <w:rsid w:val="0089280F"/>
    <w:rsid w:val="0089298A"/>
    <w:rsid w:val="00893FB5"/>
    <w:rsid w:val="008956DE"/>
    <w:rsid w:val="008973EB"/>
    <w:rsid w:val="0089740C"/>
    <w:rsid w:val="008A25FF"/>
    <w:rsid w:val="008A33D2"/>
    <w:rsid w:val="008A352A"/>
    <w:rsid w:val="008B2365"/>
    <w:rsid w:val="008B3627"/>
    <w:rsid w:val="008B47F5"/>
    <w:rsid w:val="008B79BC"/>
    <w:rsid w:val="008C25B9"/>
    <w:rsid w:val="008C3A95"/>
    <w:rsid w:val="008C5961"/>
    <w:rsid w:val="008D2185"/>
    <w:rsid w:val="008D38A6"/>
    <w:rsid w:val="008D3940"/>
    <w:rsid w:val="008D4795"/>
    <w:rsid w:val="008D4912"/>
    <w:rsid w:val="008D6A08"/>
    <w:rsid w:val="008E649B"/>
    <w:rsid w:val="008E6B4C"/>
    <w:rsid w:val="008F576C"/>
    <w:rsid w:val="008F69B3"/>
    <w:rsid w:val="008F75AF"/>
    <w:rsid w:val="0090134F"/>
    <w:rsid w:val="00902C09"/>
    <w:rsid w:val="00902F4A"/>
    <w:rsid w:val="00905F15"/>
    <w:rsid w:val="009067B0"/>
    <w:rsid w:val="00912E7F"/>
    <w:rsid w:val="009251AA"/>
    <w:rsid w:val="0092538A"/>
    <w:rsid w:val="00925587"/>
    <w:rsid w:val="00927447"/>
    <w:rsid w:val="00930313"/>
    <w:rsid w:val="0093268A"/>
    <w:rsid w:val="00934CF1"/>
    <w:rsid w:val="00935657"/>
    <w:rsid w:val="00936F18"/>
    <w:rsid w:val="009400C1"/>
    <w:rsid w:val="00940204"/>
    <w:rsid w:val="009404B4"/>
    <w:rsid w:val="00941CE4"/>
    <w:rsid w:val="00942E01"/>
    <w:rsid w:val="009444DF"/>
    <w:rsid w:val="0094674E"/>
    <w:rsid w:val="0094784A"/>
    <w:rsid w:val="00947B65"/>
    <w:rsid w:val="0095008C"/>
    <w:rsid w:val="009507DC"/>
    <w:rsid w:val="009529C7"/>
    <w:rsid w:val="00952A04"/>
    <w:rsid w:val="00955601"/>
    <w:rsid w:val="00955B59"/>
    <w:rsid w:val="0095676C"/>
    <w:rsid w:val="00956CBA"/>
    <w:rsid w:val="00966287"/>
    <w:rsid w:val="00967354"/>
    <w:rsid w:val="00967CC4"/>
    <w:rsid w:val="00970F3E"/>
    <w:rsid w:val="00971068"/>
    <w:rsid w:val="009730ED"/>
    <w:rsid w:val="00974FA9"/>
    <w:rsid w:val="00975C15"/>
    <w:rsid w:val="0097651C"/>
    <w:rsid w:val="00976C3B"/>
    <w:rsid w:val="00977329"/>
    <w:rsid w:val="009814CF"/>
    <w:rsid w:val="00982522"/>
    <w:rsid w:val="00986359"/>
    <w:rsid w:val="00987EDF"/>
    <w:rsid w:val="00990E48"/>
    <w:rsid w:val="00991582"/>
    <w:rsid w:val="00992C9D"/>
    <w:rsid w:val="00994B35"/>
    <w:rsid w:val="00995740"/>
    <w:rsid w:val="0099661C"/>
    <w:rsid w:val="009968C9"/>
    <w:rsid w:val="00997248"/>
    <w:rsid w:val="009A1AE5"/>
    <w:rsid w:val="009A2942"/>
    <w:rsid w:val="009A40E2"/>
    <w:rsid w:val="009A44D7"/>
    <w:rsid w:val="009A4D64"/>
    <w:rsid w:val="009A5847"/>
    <w:rsid w:val="009B0C33"/>
    <w:rsid w:val="009B102F"/>
    <w:rsid w:val="009B14B3"/>
    <w:rsid w:val="009B3096"/>
    <w:rsid w:val="009B3877"/>
    <w:rsid w:val="009B3E65"/>
    <w:rsid w:val="009B43A8"/>
    <w:rsid w:val="009B52A8"/>
    <w:rsid w:val="009B69FB"/>
    <w:rsid w:val="009C1953"/>
    <w:rsid w:val="009C228C"/>
    <w:rsid w:val="009C74F7"/>
    <w:rsid w:val="009D0660"/>
    <w:rsid w:val="009D06F6"/>
    <w:rsid w:val="009D312F"/>
    <w:rsid w:val="009E31F5"/>
    <w:rsid w:val="009E4039"/>
    <w:rsid w:val="009E4348"/>
    <w:rsid w:val="009E555D"/>
    <w:rsid w:val="009E642C"/>
    <w:rsid w:val="009E76FA"/>
    <w:rsid w:val="009F152B"/>
    <w:rsid w:val="009F19D0"/>
    <w:rsid w:val="009F72E2"/>
    <w:rsid w:val="00A00166"/>
    <w:rsid w:val="00A01228"/>
    <w:rsid w:val="00A02C93"/>
    <w:rsid w:val="00A03F1D"/>
    <w:rsid w:val="00A10A94"/>
    <w:rsid w:val="00A11A06"/>
    <w:rsid w:val="00A131F5"/>
    <w:rsid w:val="00A170DE"/>
    <w:rsid w:val="00A20C86"/>
    <w:rsid w:val="00A2352C"/>
    <w:rsid w:val="00A23F5B"/>
    <w:rsid w:val="00A250D7"/>
    <w:rsid w:val="00A27DEF"/>
    <w:rsid w:val="00A307C9"/>
    <w:rsid w:val="00A32B2C"/>
    <w:rsid w:val="00A346A3"/>
    <w:rsid w:val="00A35E65"/>
    <w:rsid w:val="00A37713"/>
    <w:rsid w:val="00A40AFE"/>
    <w:rsid w:val="00A41AA1"/>
    <w:rsid w:val="00A43EC3"/>
    <w:rsid w:val="00A45A8C"/>
    <w:rsid w:val="00A54E4F"/>
    <w:rsid w:val="00A55DB0"/>
    <w:rsid w:val="00A610FD"/>
    <w:rsid w:val="00A62448"/>
    <w:rsid w:val="00A67CC8"/>
    <w:rsid w:val="00A72CE3"/>
    <w:rsid w:val="00A72E0F"/>
    <w:rsid w:val="00A73908"/>
    <w:rsid w:val="00A744D6"/>
    <w:rsid w:val="00A745D3"/>
    <w:rsid w:val="00A81B3F"/>
    <w:rsid w:val="00A829CD"/>
    <w:rsid w:val="00A858FD"/>
    <w:rsid w:val="00A87DA9"/>
    <w:rsid w:val="00A902A8"/>
    <w:rsid w:val="00AA1221"/>
    <w:rsid w:val="00AA1D8B"/>
    <w:rsid w:val="00AA32FA"/>
    <w:rsid w:val="00AA6B8A"/>
    <w:rsid w:val="00AB13BA"/>
    <w:rsid w:val="00AB2008"/>
    <w:rsid w:val="00AB3F48"/>
    <w:rsid w:val="00AB707C"/>
    <w:rsid w:val="00AC409F"/>
    <w:rsid w:val="00AC4B3F"/>
    <w:rsid w:val="00AC6484"/>
    <w:rsid w:val="00AD0942"/>
    <w:rsid w:val="00AD0E18"/>
    <w:rsid w:val="00AD7A44"/>
    <w:rsid w:val="00AD7C56"/>
    <w:rsid w:val="00AE0815"/>
    <w:rsid w:val="00AE0A39"/>
    <w:rsid w:val="00AE0EA2"/>
    <w:rsid w:val="00AE1809"/>
    <w:rsid w:val="00AE218D"/>
    <w:rsid w:val="00AE656F"/>
    <w:rsid w:val="00AE69A2"/>
    <w:rsid w:val="00AF147D"/>
    <w:rsid w:val="00AF7445"/>
    <w:rsid w:val="00B04EE3"/>
    <w:rsid w:val="00B15587"/>
    <w:rsid w:val="00B157B0"/>
    <w:rsid w:val="00B15FD9"/>
    <w:rsid w:val="00B17D4F"/>
    <w:rsid w:val="00B17EEF"/>
    <w:rsid w:val="00B20BFC"/>
    <w:rsid w:val="00B2430B"/>
    <w:rsid w:val="00B24BFC"/>
    <w:rsid w:val="00B24DC6"/>
    <w:rsid w:val="00B254BF"/>
    <w:rsid w:val="00B26DD4"/>
    <w:rsid w:val="00B31E56"/>
    <w:rsid w:val="00B32EA6"/>
    <w:rsid w:val="00B32F19"/>
    <w:rsid w:val="00B40C11"/>
    <w:rsid w:val="00B41A7F"/>
    <w:rsid w:val="00B4296C"/>
    <w:rsid w:val="00B43561"/>
    <w:rsid w:val="00B50383"/>
    <w:rsid w:val="00B5046C"/>
    <w:rsid w:val="00B51B6C"/>
    <w:rsid w:val="00B52629"/>
    <w:rsid w:val="00B526AB"/>
    <w:rsid w:val="00B53D68"/>
    <w:rsid w:val="00B54877"/>
    <w:rsid w:val="00B54FA8"/>
    <w:rsid w:val="00B5676E"/>
    <w:rsid w:val="00B64358"/>
    <w:rsid w:val="00B6788E"/>
    <w:rsid w:val="00B679FD"/>
    <w:rsid w:val="00B67E9A"/>
    <w:rsid w:val="00B73159"/>
    <w:rsid w:val="00B760D2"/>
    <w:rsid w:val="00B77CA1"/>
    <w:rsid w:val="00B81226"/>
    <w:rsid w:val="00B84777"/>
    <w:rsid w:val="00B91422"/>
    <w:rsid w:val="00B91FCF"/>
    <w:rsid w:val="00B94DF8"/>
    <w:rsid w:val="00B96E41"/>
    <w:rsid w:val="00BA0749"/>
    <w:rsid w:val="00BA1F65"/>
    <w:rsid w:val="00BA4B2A"/>
    <w:rsid w:val="00BA7F7E"/>
    <w:rsid w:val="00BB00FB"/>
    <w:rsid w:val="00BB0DEE"/>
    <w:rsid w:val="00BB142E"/>
    <w:rsid w:val="00BB163D"/>
    <w:rsid w:val="00BB3631"/>
    <w:rsid w:val="00BB4C30"/>
    <w:rsid w:val="00BB599D"/>
    <w:rsid w:val="00BB62BD"/>
    <w:rsid w:val="00BB6E3A"/>
    <w:rsid w:val="00BC35FD"/>
    <w:rsid w:val="00BC3787"/>
    <w:rsid w:val="00BC3C94"/>
    <w:rsid w:val="00BC6F0B"/>
    <w:rsid w:val="00BC7973"/>
    <w:rsid w:val="00BD0AC8"/>
    <w:rsid w:val="00BD1198"/>
    <w:rsid w:val="00BD2164"/>
    <w:rsid w:val="00BD26D2"/>
    <w:rsid w:val="00BE01CC"/>
    <w:rsid w:val="00BE40C7"/>
    <w:rsid w:val="00BE42C9"/>
    <w:rsid w:val="00BE5DC8"/>
    <w:rsid w:val="00BF010F"/>
    <w:rsid w:val="00BF0919"/>
    <w:rsid w:val="00BF0F63"/>
    <w:rsid w:val="00BF1902"/>
    <w:rsid w:val="00BF1E34"/>
    <w:rsid w:val="00BF1E65"/>
    <w:rsid w:val="00BF39C1"/>
    <w:rsid w:val="00BF61D8"/>
    <w:rsid w:val="00BF7DA8"/>
    <w:rsid w:val="00C02816"/>
    <w:rsid w:val="00C1041D"/>
    <w:rsid w:val="00C10641"/>
    <w:rsid w:val="00C1280B"/>
    <w:rsid w:val="00C13BCA"/>
    <w:rsid w:val="00C1656F"/>
    <w:rsid w:val="00C17730"/>
    <w:rsid w:val="00C2065D"/>
    <w:rsid w:val="00C224C1"/>
    <w:rsid w:val="00C234B5"/>
    <w:rsid w:val="00C26913"/>
    <w:rsid w:val="00C30089"/>
    <w:rsid w:val="00C30B45"/>
    <w:rsid w:val="00C31F78"/>
    <w:rsid w:val="00C32599"/>
    <w:rsid w:val="00C328F0"/>
    <w:rsid w:val="00C32C2C"/>
    <w:rsid w:val="00C32EEE"/>
    <w:rsid w:val="00C339A7"/>
    <w:rsid w:val="00C353BE"/>
    <w:rsid w:val="00C37141"/>
    <w:rsid w:val="00C37425"/>
    <w:rsid w:val="00C451D6"/>
    <w:rsid w:val="00C5089F"/>
    <w:rsid w:val="00C52274"/>
    <w:rsid w:val="00C5239C"/>
    <w:rsid w:val="00C52A16"/>
    <w:rsid w:val="00C53336"/>
    <w:rsid w:val="00C56F45"/>
    <w:rsid w:val="00C65DED"/>
    <w:rsid w:val="00C661AF"/>
    <w:rsid w:val="00C67DAA"/>
    <w:rsid w:val="00C7088F"/>
    <w:rsid w:val="00C72291"/>
    <w:rsid w:val="00C73F13"/>
    <w:rsid w:val="00C7444A"/>
    <w:rsid w:val="00C76A41"/>
    <w:rsid w:val="00C76F16"/>
    <w:rsid w:val="00C77E84"/>
    <w:rsid w:val="00C80AF1"/>
    <w:rsid w:val="00C82ABD"/>
    <w:rsid w:val="00C83447"/>
    <w:rsid w:val="00C9237A"/>
    <w:rsid w:val="00C96EB3"/>
    <w:rsid w:val="00C975FC"/>
    <w:rsid w:val="00C9779E"/>
    <w:rsid w:val="00CA1D99"/>
    <w:rsid w:val="00CA29F5"/>
    <w:rsid w:val="00CA3D33"/>
    <w:rsid w:val="00CA5AAF"/>
    <w:rsid w:val="00CA6D4F"/>
    <w:rsid w:val="00CA74BA"/>
    <w:rsid w:val="00CA7A67"/>
    <w:rsid w:val="00CB490C"/>
    <w:rsid w:val="00CB59D4"/>
    <w:rsid w:val="00CB5F28"/>
    <w:rsid w:val="00CC0871"/>
    <w:rsid w:val="00CC0D8A"/>
    <w:rsid w:val="00CC17D8"/>
    <w:rsid w:val="00CC185A"/>
    <w:rsid w:val="00CC443B"/>
    <w:rsid w:val="00CD49C4"/>
    <w:rsid w:val="00CE0A5F"/>
    <w:rsid w:val="00CE183D"/>
    <w:rsid w:val="00CE2457"/>
    <w:rsid w:val="00CE533C"/>
    <w:rsid w:val="00CF2967"/>
    <w:rsid w:val="00CF4FD6"/>
    <w:rsid w:val="00CF5598"/>
    <w:rsid w:val="00CF5F53"/>
    <w:rsid w:val="00CF7BF7"/>
    <w:rsid w:val="00D03DD7"/>
    <w:rsid w:val="00D03E9E"/>
    <w:rsid w:val="00D07315"/>
    <w:rsid w:val="00D10B12"/>
    <w:rsid w:val="00D12BF4"/>
    <w:rsid w:val="00D147AB"/>
    <w:rsid w:val="00D14AF7"/>
    <w:rsid w:val="00D14EFD"/>
    <w:rsid w:val="00D1520B"/>
    <w:rsid w:val="00D20432"/>
    <w:rsid w:val="00D20FE8"/>
    <w:rsid w:val="00D240F1"/>
    <w:rsid w:val="00D261DB"/>
    <w:rsid w:val="00D27DCB"/>
    <w:rsid w:val="00D30BBD"/>
    <w:rsid w:val="00D31C75"/>
    <w:rsid w:val="00D32FE1"/>
    <w:rsid w:val="00D35B19"/>
    <w:rsid w:val="00D36DED"/>
    <w:rsid w:val="00D37DF4"/>
    <w:rsid w:val="00D42ECD"/>
    <w:rsid w:val="00D4450F"/>
    <w:rsid w:val="00D463E8"/>
    <w:rsid w:val="00D46987"/>
    <w:rsid w:val="00D5060B"/>
    <w:rsid w:val="00D50835"/>
    <w:rsid w:val="00D559D1"/>
    <w:rsid w:val="00D55FE4"/>
    <w:rsid w:val="00D561D1"/>
    <w:rsid w:val="00D574A9"/>
    <w:rsid w:val="00D57D1A"/>
    <w:rsid w:val="00D61C45"/>
    <w:rsid w:val="00D62A39"/>
    <w:rsid w:val="00D64D6D"/>
    <w:rsid w:val="00D71BB8"/>
    <w:rsid w:val="00D73A60"/>
    <w:rsid w:val="00D762E3"/>
    <w:rsid w:val="00D7664B"/>
    <w:rsid w:val="00D8399A"/>
    <w:rsid w:val="00D86F53"/>
    <w:rsid w:val="00D92F23"/>
    <w:rsid w:val="00D93785"/>
    <w:rsid w:val="00D95BE0"/>
    <w:rsid w:val="00DA06E4"/>
    <w:rsid w:val="00DA09F0"/>
    <w:rsid w:val="00DA49AA"/>
    <w:rsid w:val="00DA5949"/>
    <w:rsid w:val="00DA60E6"/>
    <w:rsid w:val="00DB0608"/>
    <w:rsid w:val="00DB099A"/>
    <w:rsid w:val="00DB5898"/>
    <w:rsid w:val="00DB5AF3"/>
    <w:rsid w:val="00DB5F0B"/>
    <w:rsid w:val="00DC33D5"/>
    <w:rsid w:val="00DC68E8"/>
    <w:rsid w:val="00DD19FC"/>
    <w:rsid w:val="00DD3D44"/>
    <w:rsid w:val="00DD58B0"/>
    <w:rsid w:val="00DE4653"/>
    <w:rsid w:val="00DE4721"/>
    <w:rsid w:val="00DE490C"/>
    <w:rsid w:val="00DE4AD9"/>
    <w:rsid w:val="00DF1202"/>
    <w:rsid w:val="00DF5A32"/>
    <w:rsid w:val="00E010D4"/>
    <w:rsid w:val="00E015B1"/>
    <w:rsid w:val="00E016BE"/>
    <w:rsid w:val="00E04416"/>
    <w:rsid w:val="00E04910"/>
    <w:rsid w:val="00E05CE0"/>
    <w:rsid w:val="00E05FB3"/>
    <w:rsid w:val="00E068E7"/>
    <w:rsid w:val="00E118EB"/>
    <w:rsid w:val="00E161F7"/>
    <w:rsid w:val="00E17210"/>
    <w:rsid w:val="00E17E07"/>
    <w:rsid w:val="00E232D2"/>
    <w:rsid w:val="00E24A97"/>
    <w:rsid w:val="00E25099"/>
    <w:rsid w:val="00E26FD6"/>
    <w:rsid w:val="00E3110F"/>
    <w:rsid w:val="00E31556"/>
    <w:rsid w:val="00E31895"/>
    <w:rsid w:val="00E3766B"/>
    <w:rsid w:val="00E405B8"/>
    <w:rsid w:val="00E40FA6"/>
    <w:rsid w:val="00E432E6"/>
    <w:rsid w:val="00E4464E"/>
    <w:rsid w:val="00E4487A"/>
    <w:rsid w:val="00E46C7C"/>
    <w:rsid w:val="00E47CF2"/>
    <w:rsid w:val="00E51F20"/>
    <w:rsid w:val="00E52F7E"/>
    <w:rsid w:val="00E532A1"/>
    <w:rsid w:val="00E5376D"/>
    <w:rsid w:val="00E54C58"/>
    <w:rsid w:val="00E54FF9"/>
    <w:rsid w:val="00E555A9"/>
    <w:rsid w:val="00E60173"/>
    <w:rsid w:val="00E6164C"/>
    <w:rsid w:val="00E62172"/>
    <w:rsid w:val="00E6471E"/>
    <w:rsid w:val="00E65A32"/>
    <w:rsid w:val="00E67172"/>
    <w:rsid w:val="00E672A8"/>
    <w:rsid w:val="00E70BFA"/>
    <w:rsid w:val="00E71105"/>
    <w:rsid w:val="00E73551"/>
    <w:rsid w:val="00E73CD9"/>
    <w:rsid w:val="00E74C89"/>
    <w:rsid w:val="00E776D7"/>
    <w:rsid w:val="00E8042E"/>
    <w:rsid w:val="00E85444"/>
    <w:rsid w:val="00E90C26"/>
    <w:rsid w:val="00E94820"/>
    <w:rsid w:val="00E9507B"/>
    <w:rsid w:val="00E95E10"/>
    <w:rsid w:val="00E96014"/>
    <w:rsid w:val="00E9626A"/>
    <w:rsid w:val="00EA08CF"/>
    <w:rsid w:val="00EA0DAF"/>
    <w:rsid w:val="00EA1639"/>
    <w:rsid w:val="00EA44C0"/>
    <w:rsid w:val="00EA5022"/>
    <w:rsid w:val="00EA67E1"/>
    <w:rsid w:val="00EB290A"/>
    <w:rsid w:val="00EB3A80"/>
    <w:rsid w:val="00EB4269"/>
    <w:rsid w:val="00EB75E9"/>
    <w:rsid w:val="00EC2811"/>
    <w:rsid w:val="00EC65EE"/>
    <w:rsid w:val="00ED0915"/>
    <w:rsid w:val="00ED5686"/>
    <w:rsid w:val="00ED6972"/>
    <w:rsid w:val="00ED792D"/>
    <w:rsid w:val="00EE3C74"/>
    <w:rsid w:val="00EE492A"/>
    <w:rsid w:val="00EE553C"/>
    <w:rsid w:val="00EF0584"/>
    <w:rsid w:val="00EF1F60"/>
    <w:rsid w:val="00EF20F2"/>
    <w:rsid w:val="00EF59C3"/>
    <w:rsid w:val="00EF6E3F"/>
    <w:rsid w:val="00EF6F7D"/>
    <w:rsid w:val="00EF76F4"/>
    <w:rsid w:val="00F0166B"/>
    <w:rsid w:val="00F03801"/>
    <w:rsid w:val="00F05E4A"/>
    <w:rsid w:val="00F067F5"/>
    <w:rsid w:val="00F10BFD"/>
    <w:rsid w:val="00F11B0F"/>
    <w:rsid w:val="00F11B8D"/>
    <w:rsid w:val="00F125D2"/>
    <w:rsid w:val="00F12E66"/>
    <w:rsid w:val="00F15CD4"/>
    <w:rsid w:val="00F2213A"/>
    <w:rsid w:val="00F22E19"/>
    <w:rsid w:val="00F2322F"/>
    <w:rsid w:val="00F251C1"/>
    <w:rsid w:val="00F26382"/>
    <w:rsid w:val="00F3356A"/>
    <w:rsid w:val="00F33ED3"/>
    <w:rsid w:val="00F3553D"/>
    <w:rsid w:val="00F37A31"/>
    <w:rsid w:val="00F37FD0"/>
    <w:rsid w:val="00F447AB"/>
    <w:rsid w:val="00F44AEC"/>
    <w:rsid w:val="00F552A1"/>
    <w:rsid w:val="00F573DB"/>
    <w:rsid w:val="00F62843"/>
    <w:rsid w:val="00F64E49"/>
    <w:rsid w:val="00F70BE5"/>
    <w:rsid w:val="00F721E9"/>
    <w:rsid w:val="00F7424B"/>
    <w:rsid w:val="00F77667"/>
    <w:rsid w:val="00F81EE5"/>
    <w:rsid w:val="00F8524C"/>
    <w:rsid w:val="00F8535B"/>
    <w:rsid w:val="00F857D7"/>
    <w:rsid w:val="00F8728F"/>
    <w:rsid w:val="00F87867"/>
    <w:rsid w:val="00F9047A"/>
    <w:rsid w:val="00F90ACD"/>
    <w:rsid w:val="00F910BE"/>
    <w:rsid w:val="00F91248"/>
    <w:rsid w:val="00F9332F"/>
    <w:rsid w:val="00F93D33"/>
    <w:rsid w:val="00F9764E"/>
    <w:rsid w:val="00F97A29"/>
    <w:rsid w:val="00FA0B64"/>
    <w:rsid w:val="00FA0E24"/>
    <w:rsid w:val="00FA249B"/>
    <w:rsid w:val="00FA3C8E"/>
    <w:rsid w:val="00FA7F6E"/>
    <w:rsid w:val="00FB298E"/>
    <w:rsid w:val="00FB2E6A"/>
    <w:rsid w:val="00FB34CA"/>
    <w:rsid w:val="00FB3BAA"/>
    <w:rsid w:val="00FB3CF6"/>
    <w:rsid w:val="00FB3D71"/>
    <w:rsid w:val="00FB7189"/>
    <w:rsid w:val="00FB7A9A"/>
    <w:rsid w:val="00FC3189"/>
    <w:rsid w:val="00FC5BE8"/>
    <w:rsid w:val="00FD4CE0"/>
    <w:rsid w:val="00FD51B6"/>
    <w:rsid w:val="00FD7C89"/>
    <w:rsid w:val="00FE29AA"/>
    <w:rsid w:val="00FE3D85"/>
    <w:rsid w:val="00FE5787"/>
    <w:rsid w:val="00FF3821"/>
    <w:rsid w:val="00FF69F2"/>
    <w:rsid w:val="166741CD"/>
    <w:rsid w:val="16E7809C"/>
    <w:rsid w:val="255838F6"/>
    <w:rsid w:val="2BBECF5A"/>
    <w:rsid w:val="3894B82C"/>
    <w:rsid w:val="433902F3"/>
    <w:rsid w:val="6CE1C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15ED4BA6"/>
  <w15:chartTrackingRefBased/>
  <w15:docId w15:val="{F13A42FD-BCE2-4F48-9ED1-2AF4DBC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8C9"/>
    <w:pPr>
      <w:widowControl w:val="0"/>
      <w:jc w:val="both"/>
    </w:pPr>
    <w:rPr>
      <w:lang w:val="es-ES"/>
    </w:rPr>
  </w:style>
  <w:style w:type="paragraph" w:styleId="10">
    <w:name w:val="heading 1"/>
    <w:basedOn w:val="a"/>
    <w:next w:val="a"/>
    <w:link w:val="11"/>
    <w:qFormat/>
    <w:rsid w:val="00947B65"/>
    <w:pPr>
      <w:keepNext/>
      <w:widowControl/>
      <w:overflowPunct w:val="0"/>
      <w:autoSpaceDE w:val="0"/>
      <w:autoSpaceDN w:val="0"/>
      <w:spacing w:after="600" w:line="480" w:lineRule="atLeast"/>
      <w:jc w:val="center"/>
      <w:outlineLvl w:val="0"/>
    </w:pPr>
    <w:rPr>
      <w:rFonts w:ascii="B Univers 65 Bold" w:eastAsia="ＭＳ ゴシック" w:hAnsi="B Univers 65 Bold" w:cs="Times New Roman"/>
      <w:caps/>
      <w:kern w:val="28"/>
      <w:sz w:val="40"/>
      <w:lang w:val="en-GB"/>
    </w:rPr>
  </w:style>
  <w:style w:type="paragraph" w:styleId="20">
    <w:name w:val="heading 2"/>
    <w:basedOn w:val="a"/>
    <w:next w:val="a"/>
    <w:link w:val="21"/>
    <w:qFormat/>
    <w:rsid w:val="00947B65"/>
    <w:pPr>
      <w:keepNext/>
      <w:widowControl/>
      <w:overflowPunct w:val="0"/>
      <w:autoSpaceDE w:val="0"/>
      <w:autoSpaceDN w:val="0"/>
      <w:spacing w:after="600" w:line="360" w:lineRule="atLeast"/>
      <w:jc w:val="center"/>
      <w:outlineLvl w:val="1"/>
    </w:pPr>
    <w:rPr>
      <w:rFonts w:ascii="B Univers 65 Bold" w:eastAsia="ＭＳ ゴシック" w:hAnsi="B Univers 65 Bold" w:cs="Times New Roman"/>
      <w:caps/>
      <w:sz w:val="26"/>
      <w:lang w:val="en-GB"/>
    </w:rPr>
  </w:style>
  <w:style w:type="paragraph" w:styleId="30">
    <w:name w:val="heading 3"/>
    <w:basedOn w:val="a"/>
    <w:next w:val="a"/>
    <w:link w:val="31"/>
    <w:qFormat/>
    <w:rsid w:val="00947B65"/>
    <w:pPr>
      <w:keepNext/>
      <w:widowControl/>
      <w:overflowPunct w:val="0"/>
      <w:autoSpaceDE w:val="0"/>
      <w:autoSpaceDN w:val="0"/>
      <w:spacing w:after="360" w:line="360" w:lineRule="atLeast"/>
      <w:ind w:left="618" w:hanging="618"/>
      <w:outlineLvl w:val="2"/>
    </w:pPr>
    <w:rPr>
      <w:rFonts w:ascii="B Univers 65 Bold" w:eastAsia="ＭＳ ゴシック" w:hAnsi="B Univers 65 Bold" w:cs="Times New Roman"/>
      <w:sz w:val="22"/>
      <w:lang w:val="en-GB"/>
    </w:rPr>
  </w:style>
  <w:style w:type="paragraph" w:styleId="40">
    <w:name w:val="heading 4"/>
    <w:basedOn w:val="a"/>
    <w:next w:val="a"/>
    <w:link w:val="41"/>
    <w:qFormat/>
    <w:rsid w:val="00947B65"/>
    <w:pPr>
      <w:keepNext/>
      <w:widowControl/>
      <w:overflowPunct w:val="0"/>
      <w:autoSpaceDE w:val="0"/>
      <w:autoSpaceDN w:val="0"/>
      <w:spacing w:after="360" w:line="360" w:lineRule="atLeast"/>
      <w:ind w:left="902" w:hanging="902"/>
      <w:outlineLvl w:val="3"/>
    </w:pPr>
    <w:rPr>
      <w:rFonts w:ascii="B Univers 65 Bold" w:eastAsia="ＭＳ ゴシック" w:hAnsi="B Univers 65 Bold" w:cs="Times New Roman"/>
      <w:sz w:val="22"/>
      <w:lang w:val="en-GB"/>
    </w:rPr>
  </w:style>
  <w:style w:type="paragraph" w:styleId="5">
    <w:name w:val="heading 5"/>
    <w:basedOn w:val="a"/>
    <w:next w:val="a"/>
    <w:link w:val="50"/>
    <w:uiPriority w:val="9"/>
    <w:unhideWhenUsed/>
    <w:qFormat/>
    <w:rsid w:val="00947B65"/>
    <w:pPr>
      <w:keepNext/>
      <w:spacing w:line="360" w:lineRule="atLeast"/>
      <w:ind w:left="1701"/>
      <w:outlineLvl w:val="4"/>
    </w:pPr>
    <w:rPr>
      <w:rFonts w:ascii="Arial" w:eastAsia="ＭＳ ゴシック" w:hAnsi="Arial" w:cs="Times New Roman"/>
      <w:sz w:val="22"/>
      <w:lang w:val="en-GB"/>
    </w:rPr>
  </w:style>
  <w:style w:type="paragraph" w:styleId="6">
    <w:name w:val="heading 6"/>
    <w:basedOn w:val="a"/>
    <w:next w:val="a"/>
    <w:link w:val="60"/>
    <w:uiPriority w:val="9"/>
    <w:semiHidden/>
    <w:unhideWhenUsed/>
    <w:qFormat/>
    <w:rsid w:val="00947B65"/>
    <w:pPr>
      <w:keepNext/>
      <w:spacing w:line="360" w:lineRule="atLeast"/>
      <w:ind w:leftChars="800" w:left="800"/>
      <w:outlineLvl w:val="5"/>
    </w:pPr>
    <w:rPr>
      <w:rFonts w:ascii="游明朝" w:eastAsia="游明朝" w:hAnsi="游明朝" w:cs="Arial"/>
      <w:b/>
      <w:bCs/>
      <w:sz w:val="22"/>
      <w:lang w:val="en-GB"/>
    </w:rPr>
  </w:style>
  <w:style w:type="paragraph" w:styleId="9">
    <w:name w:val="heading 9"/>
    <w:basedOn w:val="a"/>
    <w:next w:val="a"/>
    <w:link w:val="90"/>
    <w:uiPriority w:val="9"/>
    <w:unhideWhenUsed/>
    <w:qFormat/>
    <w:rsid w:val="00947B65"/>
    <w:pPr>
      <w:keepNext/>
      <w:adjustRightInd w:val="0"/>
      <w:spacing w:line="360" w:lineRule="atLeast"/>
      <w:ind w:left="2551"/>
      <w:textAlignment w:val="baseline"/>
      <w:outlineLvl w:val="8"/>
    </w:pPr>
    <w:rPr>
      <w:rFonts w:ascii="Times New Roman" w:eastAsia="ＭＳ 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B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7B65"/>
    <w:rPr>
      <w:rFonts w:asciiTheme="majorHAnsi" w:eastAsiaTheme="majorEastAsia" w:hAnsiTheme="majorHAnsi" w:cstheme="majorBidi"/>
      <w:sz w:val="18"/>
      <w:szCs w:val="18"/>
    </w:rPr>
  </w:style>
  <w:style w:type="character" w:customStyle="1" w:styleId="11">
    <w:name w:val="見出し 1 (文字)"/>
    <w:basedOn w:val="a0"/>
    <w:link w:val="10"/>
    <w:rsid w:val="00947B65"/>
    <w:rPr>
      <w:rFonts w:ascii="B Univers 65 Bold" w:eastAsia="ＭＳ ゴシック" w:hAnsi="B Univers 65 Bold" w:cs="Times New Roman"/>
      <w:caps/>
      <w:kern w:val="28"/>
      <w:sz w:val="40"/>
      <w:lang w:val="en-GB"/>
    </w:rPr>
  </w:style>
  <w:style w:type="character" w:customStyle="1" w:styleId="21">
    <w:name w:val="見出し 2 (文字)"/>
    <w:basedOn w:val="a0"/>
    <w:link w:val="20"/>
    <w:rsid w:val="00947B65"/>
    <w:rPr>
      <w:rFonts w:ascii="B Univers 65 Bold" w:eastAsia="ＭＳ ゴシック" w:hAnsi="B Univers 65 Bold" w:cs="Times New Roman"/>
      <w:caps/>
      <w:sz w:val="26"/>
      <w:lang w:val="en-GB"/>
    </w:rPr>
  </w:style>
  <w:style w:type="character" w:customStyle="1" w:styleId="31">
    <w:name w:val="見出し 3 (文字)"/>
    <w:basedOn w:val="a0"/>
    <w:link w:val="30"/>
    <w:rsid w:val="00947B65"/>
    <w:rPr>
      <w:rFonts w:ascii="B Univers 65 Bold" w:eastAsia="ＭＳ ゴシック" w:hAnsi="B Univers 65 Bold" w:cs="Times New Roman"/>
      <w:sz w:val="22"/>
      <w:lang w:val="en-GB"/>
    </w:rPr>
  </w:style>
  <w:style w:type="character" w:customStyle="1" w:styleId="41">
    <w:name w:val="見出し 4 (文字)"/>
    <w:basedOn w:val="a0"/>
    <w:link w:val="40"/>
    <w:rsid w:val="00947B65"/>
    <w:rPr>
      <w:rFonts w:ascii="B Univers 65 Bold" w:eastAsia="ＭＳ ゴシック" w:hAnsi="B Univers 65 Bold" w:cs="Times New Roman"/>
      <w:sz w:val="22"/>
      <w:lang w:val="en-GB"/>
    </w:rPr>
  </w:style>
  <w:style w:type="character" w:customStyle="1" w:styleId="50">
    <w:name w:val="見出し 5 (文字)"/>
    <w:basedOn w:val="a0"/>
    <w:link w:val="5"/>
    <w:uiPriority w:val="9"/>
    <w:rsid w:val="00947B65"/>
    <w:rPr>
      <w:rFonts w:ascii="Arial" w:eastAsia="ＭＳ ゴシック" w:hAnsi="Arial" w:cs="Times New Roman"/>
      <w:sz w:val="22"/>
      <w:lang w:val="en-GB"/>
    </w:rPr>
  </w:style>
  <w:style w:type="character" w:customStyle="1" w:styleId="60">
    <w:name w:val="見出し 6 (文字)"/>
    <w:basedOn w:val="a0"/>
    <w:link w:val="6"/>
    <w:uiPriority w:val="9"/>
    <w:semiHidden/>
    <w:rsid w:val="00947B65"/>
    <w:rPr>
      <w:rFonts w:ascii="游明朝" w:eastAsia="游明朝" w:hAnsi="游明朝" w:cs="Arial"/>
      <w:b/>
      <w:bCs/>
      <w:sz w:val="22"/>
      <w:lang w:val="en-GB"/>
    </w:rPr>
  </w:style>
  <w:style w:type="character" w:customStyle="1" w:styleId="90">
    <w:name w:val="見出し 9 (文字)"/>
    <w:basedOn w:val="a0"/>
    <w:link w:val="9"/>
    <w:uiPriority w:val="9"/>
    <w:rsid w:val="00947B65"/>
    <w:rPr>
      <w:rFonts w:ascii="Times New Roman" w:eastAsia="ＭＳ 明朝" w:hAnsi="Times New Roman" w:cs="Times New Roman"/>
      <w:kern w:val="0"/>
      <w:sz w:val="22"/>
      <w:szCs w:val="20"/>
    </w:rPr>
  </w:style>
  <w:style w:type="paragraph" w:customStyle="1" w:styleId="M">
    <w:name w:val="M"/>
    <w:basedOn w:val="a"/>
    <w:link w:val="M0"/>
    <w:rsid w:val="002058C9"/>
    <w:pPr>
      <w:widowControl/>
      <w:overflowPunct w:val="0"/>
      <w:autoSpaceDE w:val="0"/>
      <w:autoSpaceDN w:val="0"/>
      <w:spacing w:after="240" w:line="360" w:lineRule="atLeast"/>
    </w:pPr>
    <w:rPr>
      <w:rFonts w:ascii="Verdana" w:eastAsia="ＭＳ ゴシック" w:hAnsi="Verdana" w:cs="Times New Roman"/>
      <w:sz w:val="22"/>
    </w:rPr>
  </w:style>
  <w:style w:type="paragraph" w:customStyle="1" w:styleId="M1">
    <w:name w:val="M *"/>
    <w:basedOn w:val="M"/>
    <w:rsid w:val="00947B65"/>
    <w:pPr>
      <w:ind w:left="180"/>
    </w:pPr>
  </w:style>
  <w:style w:type="paragraph" w:customStyle="1" w:styleId="Mnotitle">
    <w:name w:val="M *no title"/>
    <w:basedOn w:val="a"/>
    <w:rsid w:val="00947B65"/>
    <w:pPr>
      <w:widowControl/>
      <w:overflowPunct w:val="0"/>
      <w:autoSpaceDE w:val="0"/>
      <w:autoSpaceDN w:val="0"/>
      <w:spacing w:after="360" w:line="360" w:lineRule="atLeast"/>
      <w:ind w:left="180" w:hanging="180"/>
    </w:pPr>
    <w:rPr>
      <w:rFonts w:ascii="Verdana" w:eastAsia="ＭＳ ゴシック" w:hAnsi="Verdana" w:cs="Times New Roman"/>
      <w:sz w:val="22"/>
      <w:lang w:val="en-GB"/>
    </w:rPr>
  </w:style>
  <w:style w:type="paragraph" w:customStyle="1" w:styleId="Mtitle">
    <w:name w:val="M *title"/>
    <w:basedOn w:val="M"/>
    <w:next w:val="M1"/>
    <w:rsid w:val="00947B65"/>
    <w:pPr>
      <w:keepNext/>
      <w:spacing w:after="120"/>
      <w:ind w:left="180" w:hanging="180"/>
    </w:pPr>
  </w:style>
  <w:style w:type="paragraph" w:customStyle="1" w:styleId="M2">
    <w:name w:val="M ( )"/>
    <w:basedOn w:val="M"/>
    <w:link w:val="M3"/>
    <w:rsid w:val="00947B65"/>
    <w:pPr>
      <w:ind w:left="454"/>
    </w:pPr>
  </w:style>
  <w:style w:type="paragraph" w:customStyle="1" w:styleId="M4">
    <w:name w:val="M ( ) *"/>
    <w:basedOn w:val="a"/>
    <w:rsid w:val="00947B65"/>
    <w:pPr>
      <w:widowControl/>
      <w:overflowPunct w:val="0"/>
      <w:autoSpaceDE w:val="0"/>
      <w:autoSpaceDN w:val="0"/>
      <w:spacing w:after="360" w:line="360" w:lineRule="atLeast"/>
      <w:ind w:left="653"/>
    </w:pPr>
    <w:rPr>
      <w:rFonts w:ascii="Verdana" w:eastAsia="ＭＳ ゴシック" w:hAnsi="Verdana" w:cs="Times New Roman"/>
      <w:sz w:val="22"/>
      <w:lang w:val="en-GB"/>
    </w:rPr>
  </w:style>
  <w:style w:type="paragraph" w:customStyle="1" w:styleId="Mnotitle0">
    <w:name w:val="M ( ) *no title"/>
    <w:basedOn w:val="a"/>
    <w:rsid w:val="00947B65"/>
    <w:pPr>
      <w:widowControl/>
      <w:overflowPunct w:val="0"/>
      <w:autoSpaceDE w:val="0"/>
      <w:autoSpaceDN w:val="0"/>
      <w:spacing w:after="360" w:line="360" w:lineRule="atLeast"/>
      <w:ind w:left="653" w:hanging="199"/>
    </w:pPr>
    <w:rPr>
      <w:rFonts w:ascii="Verdana" w:eastAsia="ＭＳ ゴシック" w:hAnsi="Verdana" w:cs="Times New Roman"/>
      <w:sz w:val="22"/>
      <w:lang w:val="en-GB"/>
    </w:rPr>
  </w:style>
  <w:style w:type="paragraph" w:customStyle="1" w:styleId="Mtitle0">
    <w:name w:val="M ( ) *title"/>
    <w:basedOn w:val="M2"/>
    <w:rsid w:val="00947B65"/>
    <w:pPr>
      <w:keepNext/>
      <w:spacing w:after="120"/>
      <w:ind w:left="653" w:hanging="199"/>
    </w:pPr>
  </w:style>
  <w:style w:type="paragraph" w:customStyle="1" w:styleId="Mnotitle1">
    <w:name w:val="M ( ) no title"/>
    <w:basedOn w:val="a"/>
    <w:rsid w:val="00947B65"/>
    <w:pPr>
      <w:widowControl/>
      <w:tabs>
        <w:tab w:val="left" w:pos="567"/>
      </w:tabs>
      <w:overflowPunct w:val="0"/>
      <w:autoSpaceDE w:val="0"/>
      <w:autoSpaceDN w:val="0"/>
      <w:spacing w:after="240" w:line="360" w:lineRule="atLeast"/>
      <w:ind w:left="454" w:hanging="454"/>
    </w:pPr>
    <w:rPr>
      <w:rFonts w:ascii="Verdana" w:eastAsia="ＭＳ ゴシック" w:hAnsi="Verdana" w:cs="Times New Roman"/>
      <w:sz w:val="22"/>
      <w:lang w:val="en-GB"/>
    </w:rPr>
  </w:style>
  <w:style w:type="paragraph" w:customStyle="1" w:styleId="Mtitle1">
    <w:name w:val="M ( ) title"/>
    <w:basedOn w:val="M"/>
    <w:next w:val="M2"/>
    <w:link w:val="Mtitle2"/>
    <w:rsid w:val="00947B65"/>
    <w:pPr>
      <w:keepNext/>
      <w:spacing w:after="120"/>
      <w:ind w:left="454" w:hanging="454"/>
    </w:pPr>
  </w:style>
  <w:style w:type="paragraph" w:customStyle="1" w:styleId="M5">
    <w:name w:val="M ( )( )"/>
    <w:basedOn w:val="a"/>
    <w:rsid w:val="00947B65"/>
    <w:pPr>
      <w:widowControl/>
      <w:tabs>
        <w:tab w:val="left" w:pos="567"/>
      </w:tabs>
      <w:overflowPunct w:val="0"/>
      <w:autoSpaceDE w:val="0"/>
      <w:autoSpaceDN w:val="0"/>
      <w:spacing w:after="360" w:line="360" w:lineRule="atLeast"/>
      <w:ind w:left="908"/>
    </w:pPr>
    <w:rPr>
      <w:rFonts w:ascii="Verdana" w:eastAsia="ＭＳ ゴシック" w:hAnsi="Verdana" w:cs="Times New Roman"/>
      <w:sz w:val="22"/>
      <w:lang w:val="en-GB"/>
    </w:rPr>
  </w:style>
  <w:style w:type="paragraph" w:customStyle="1" w:styleId="Mnotitle2">
    <w:name w:val="M ( )( ) no title"/>
    <w:basedOn w:val="a"/>
    <w:rsid w:val="00947B65"/>
    <w:pPr>
      <w:widowControl/>
      <w:tabs>
        <w:tab w:val="left" w:pos="567"/>
      </w:tabs>
      <w:overflowPunct w:val="0"/>
      <w:autoSpaceDE w:val="0"/>
      <w:autoSpaceDN w:val="0"/>
      <w:spacing w:after="240" w:line="360" w:lineRule="atLeast"/>
      <w:ind w:left="908" w:hanging="454"/>
    </w:pPr>
    <w:rPr>
      <w:rFonts w:ascii="Verdana" w:eastAsia="ＭＳ ゴシック" w:hAnsi="Verdana" w:cs="Times New Roman"/>
      <w:sz w:val="22"/>
      <w:lang w:val="en-GB"/>
    </w:rPr>
  </w:style>
  <w:style w:type="paragraph" w:customStyle="1" w:styleId="Mtitle3">
    <w:name w:val="M ( )( ) title"/>
    <w:basedOn w:val="Mtitle1"/>
    <w:link w:val="Mtitle4"/>
    <w:rsid w:val="00947B65"/>
    <w:pPr>
      <w:ind w:left="908"/>
    </w:pPr>
  </w:style>
  <w:style w:type="paragraph" w:customStyle="1" w:styleId="Mtitle5">
    <w:name w:val="M title"/>
    <w:basedOn w:val="a"/>
    <w:next w:val="M"/>
    <w:link w:val="Mtitle6"/>
    <w:rsid w:val="00EF59C3"/>
    <w:pPr>
      <w:keepNext/>
      <w:widowControl/>
      <w:overflowPunct w:val="0"/>
      <w:autoSpaceDE w:val="0"/>
      <w:autoSpaceDN w:val="0"/>
      <w:spacing w:after="120" w:line="360" w:lineRule="atLeast"/>
      <w:ind w:left="454" w:hanging="454"/>
    </w:pPr>
    <w:rPr>
      <w:rFonts w:ascii="Verdana" w:eastAsia="ＭＳ ゴシック" w:hAnsi="Verdana" w:cs="Times New Roman"/>
      <w:b/>
      <w:caps/>
      <w:color w:val="000000"/>
      <w:sz w:val="24"/>
      <w:szCs w:val="24"/>
    </w:rPr>
  </w:style>
  <w:style w:type="paragraph" w:customStyle="1" w:styleId="Preface">
    <w:name w:val="Preface"/>
    <w:basedOn w:val="M"/>
    <w:rsid w:val="00947B65"/>
    <w:pPr>
      <w:spacing w:after="480"/>
    </w:pPr>
  </w:style>
  <w:style w:type="paragraph" w:customStyle="1" w:styleId="PrefaceSign">
    <w:name w:val="Preface Sign"/>
    <w:basedOn w:val="Preface"/>
    <w:rsid w:val="00947B65"/>
    <w:pPr>
      <w:spacing w:after="0"/>
      <w:ind w:left="5100"/>
      <w:jc w:val="center"/>
    </w:pPr>
  </w:style>
  <w:style w:type="paragraph" w:customStyle="1" w:styleId="S">
    <w:name w:val="S"/>
    <w:basedOn w:val="a"/>
    <w:rsid w:val="00947B65"/>
    <w:pPr>
      <w:widowControl/>
      <w:overflowPunct w:val="0"/>
      <w:autoSpaceDE w:val="0"/>
      <w:autoSpaceDN w:val="0"/>
      <w:spacing w:after="360" w:line="360" w:lineRule="atLeast"/>
      <w:ind w:left="620"/>
    </w:pPr>
    <w:rPr>
      <w:rFonts w:ascii="Verdana" w:eastAsia="ＭＳ ゴシック" w:hAnsi="Verdana" w:cs="Times New Roman"/>
      <w:sz w:val="22"/>
      <w:lang w:val="en-GB"/>
    </w:rPr>
  </w:style>
  <w:style w:type="paragraph" w:customStyle="1" w:styleId="S0">
    <w:name w:val="S *"/>
    <w:basedOn w:val="S"/>
    <w:rsid w:val="00947B65"/>
    <w:pPr>
      <w:ind w:left="820"/>
    </w:pPr>
  </w:style>
  <w:style w:type="paragraph" w:customStyle="1" w:styleId="Snotitle">
    <w:name w:val="S *no title"/>
    <w:basedOn w:val="a"/>
    <w:rsid w:val="00947B65"/>
    <w:pPr>
      <w:widowControl/>
      <w:overflowPunct w:val="0"/>
      <w:autoSpaceDE w:val="0"/>
      <w:autoSpaceDN w:val="0"/>
      <w:spacing w:after="360" w:line="360" w:lineRule="atLeast"/>
      <w:ind w:left="820" w:hanging="200"/>
    </w:pPr>
    <w:rPr>
      <w:rFonts w:ascii="Verdana" w:eastAsia="ＭＳ ゴシック" w:hAnsi="Verdana" w:cs="Times New Roman"/>
      <w:sz w:val="22"/>
      <w:lang w:val="en-GB"/>
    </w:rPr>
  </w:style>
  <w:style w:type="paragraph" w:customStyle="1" w:styleId="Stitle">
    <w:name w:val="S *title"/>
    <w:basedOn w:val="S"/>
    <w:next w:val="S0"/>
    <w:rsid w:val="00947B65"/>
    <w:pPr>
      <w:keepNext/>
      <w:spacing w:after="120"/>
      <w:ind w:left="820" w:hanging="200"/>
    </w:pPr>
  </w:style>
  <w:style w:type="paragraph" w:customStyle="1" w:styleId="S1">
    <w:name w:val="S ( )"/>
    <w:basedOn w:val="S"/>
    <w:rsid w:val="00947B65"/>
    <w:pPr>
      <w:ind w:left="1040"/>
    </w:pPr>
  </w:style>
  <w:style w:type="paragraph" w:customStyle="1" w:styleId="S2">
    <w:name w:val="S ( ) *"/>
    <w:basedOn w:val="S1"/>
    <w:rsid w:val="00947B65"/>
    <w:pPr>
      <w:ind w:left="1236"/>
    </w:pPr>
  </w:style>
  <w:style w:type="paragraph" w:customStyle="1" w:styleId="Snotitle0">
    <w:name w:val="S ( ) *no title"/>
    <w:basedOn w:val="a"/>
    <w:rsid w:val="00947B65"/>
    <w:pPr>
      <w:widowControl/>
      <w:overflowPunct w:val="0"/>
      <w:autoSpaceDE w:val="0"/>
      <w:autoSpaceDN w:val="0"/>
      <w:spacing w:after="360" w:line="360" w:lineRule="atLeast"/>
      <w:ind w:left="1240" w:hanging="200"/>
    </w:pPr>
    <w:rPr>
      <w:rFonts w:ascii="Verdana" w:eastAsia="ＭＳ ゴシック" w:hAnsi="Verdana" w:cs="Times New Roman"/>
      <w:sz w:val="22"/>
      <w:lang w:val="en-GB"/>
    </w:rPr>
  </w:style>
  <w:style w:type="paragraph" w:customStyle="1" w:styleId="Stitle0">
    <w:name w:val="S ( ) *title"/>
    <w:basedOn w:val="S1"/>
    <w:next w:val="S2"/>
    <w:rsid w:val="00947B65"/>
    <w:pPr>
      <w:keepNext/>
      <w:spacing w:after="120"/>
      <w:ind w:left="1240" w:hanging="200"/>
    </w:pPr>
  </w:style>
  <w:style w:type="paragraph" w:customStyle="1" w:styleId="Snotitle1">
    <w:name w:val="S ( ) no title"/>
    <w:basedOn w:val="a"/>
    <w:rsid w:val="00947B65"/>
    <w:pPr>
      <w:widowControl/>
      <w:overflowPunct w:val="0"/>
      <w:autoSpaceDE w:val="0"/>
      <w:autoSpaceDN w:val="0"/>
      <w:spacing w:after="360" w:line="360" w:lineRule="atLeast"/>
      <w:ind w:left="1040" w:hanging="420"/>
    </w:pPr>
    <w:rPr>
      <w:rFonts w:ascii="Verdana" w:eastAsia="ＭＳ ゴシック" w:hAnsi="Verdana" w:cs="Times New Roman"/>
      <w:sz w:val="22"/>
      <w:lang w:val="en-GB"/>
    </w:rPr>
  </w:style>
  <w:style w:type="paragraph" w:customStyle="1" w:styleId="Stitle1">
    <w:name w:val="S ( ) title"/>
    <w:basedOn w:val="a"/>
    <w:next w:val="S1"/>
    <w:rsid w:val="00947B65"/>
    <w:pPr>
      <w:keepNext/>
      <w:widowControl/>
      <w:overflowPunct w:val="0"/>
      <w:autoSpaceDE w:val="0"/>
      <w:autoSpaceDN w:val="0"/>
      <w:spacing w:after="120" w:line="360" w:lineRule="atLeast"/>
      <w:ind w:left="1040" w:hanging="420"/>
    </w:pPr>
    <w:rPr>
      <w:rFonts w:ascii="Verdana" w:eastAsia="ＭＳ ゴシック" w:hAnsi="Verdana" w:cs="Times New Roman"/>
      <w:sz w:val="22"/>
      <w:lang w:val="en-GB"/>
    </w:rPr>
  </w:style>
  <w:style w:type="paragraph" w:customStyle="1" w:styleId="S3">
    <w:name w:val="S ( )( )"/>
    <w:basedOn w:val="S"/>
    <w:rsid w:val="00947B65"/>
    <w:pPr>
      <w:ind w:left="1460"/>
    </w:pPr>
  </w:style>
  <w:style w:type="paragraph" w:customStyle="1" w:styleId="S4">
    <w:name w:val="S ( )( ) *"/>
    <w:basedOn w:val="S3"/>
    <w:rsid w:val="00947B65"/>
    <w:pPr>
      <w:ind w:left="1640"/>
    </w:pPr>
  </w:style>
  <w:style w:type="paragraph" w:customStyle="1" w:styleId="Snotitle2">
    <w:name w:val="S ( )( ) *no title"/>
    <w:basedOn w:val="a"/>
    <w:rsid w:val="00947B65"/>
    <w:pPr>
      <w:widowControl/>
      <w:overflowPunct w:val="0"/>
      <w:autoSpaceDE w:val="0"/>
      <w:autoSpaceDN w:val="0"/>
      <w:spacing w:after="360" w:line="360" w:lineRule="atLeast"/>
      <w:ind w:left="1640" w:hanging="180"/>
    </w:pPr>
    <w:rPr>
      <w:rFonts w:ascii="Verdana" w:eastAsia="ＭＳ ゴシック" w:hAnsi="Verdana" w:cs="Times New Roman"/>
      <w:sz w:val="22"/>
      <w:lang w:val="en-GB"/>
    </w:rPr>
  </w:style>
  <w:style w:type="paragraph" w:customStyle="1" w:styleId="Stitle2">
    <w:name w:val="S ( )( ) *title"/>
    <w:basedOn w:val="S3"/>
    <w:next w:val="S4"/>
    <w:rsid w:val="00947B65"/>
    <w:pPr>
      <w:keepNext/>
      <w:spacing w:after="120"/>
      <w:ind w:left="1640" w:hanging="180"/>
    </w:pPr>
  </w:style>
  <w:style w:type="paragraph" w:customStyle="1" w:styleId="Snotitle3">
    <w:name w:val="S ( )( ) no title"/>
    <w:basedOn w:val="a"/>
    <w:rsid w:val="00947B65"/>
    <w:pPr>
      <w:widowControl/>
      <w:overflowPunct w:val="0"/>
      <w:autoSpaceDE w:val="0"/>
      <w:autoSpaceDN w:val="0"/>
      <w:spacing w:after="360" w:line="360" w:lineRule="atLeast"/>
      <w:ind w:left="1460" w:hanging="420"/>
    </w:pPr>
    <w:rPr>
      <w:rFonts w:ascii="Verdana" w:eastAsia="ＭＳ ゴシック" w:hAnsi="Verdana" w:cs="Times New Roman"/>
      <w:sz w:val="22"/>
      <w:lang w:val="en-GB"/>
    </w:rPr>
  </w:style>
  <w:style w:type="paragraph" w:customStyle="1" w:styleId="Stitle3">
    <w:name w:val="S ( )( ) title"/>
    <w:basedOn w:val="S"/>
    <w:next w:val="S3"/>
    <w:rsid w:val="00947B65"/>
    <w:pPr>
      <w:keepNext/>
      <w:spacing w:after="120"/>
      <w:ind w:left="1460" w:hanging="420"/>
    </w:pPr>
  </w:style>
  <w:style w:type="paragraph" w:customStyle="1" w:styleId="S5">
    <w:name w:val="S ( )( )( )"/>
    <w:basedOn w:val="S3"/>
    <w:rsid w:val="00947B65"/>
    <w:pPr>
      <w:ind w:left="1880"/>
    </w:pPr>
  </w:style>
  <w:style w:type="paragraph" w:customStyle="1" w:styleId="S6">
    <w:name w:val="S ( )( )( ) *"/>
    <w:basedOn w:val="S5"/>
    <w:rsid w:val="00947B65"/>
    <w:pPr>
      <w:ind w:left="2080"/>
    </w:pPr>
  </w:style>
  <w:style w:type="paragraph" w:customStyle="1" w:styleId="Snotitle4">
    <w:name w:val="S ( )( )( ) *no title"/>
    <w:basedOn w:val="a"/>
    <w:rsid w:val="00947B65"/>
    <w:pPr>
      <w:widowControl/>
      <w:overflowPunct w:val="0"/>
      <w:autoSpaceDE w:val="0"/>
      <w:autoSpaceDN w:val="0"/>
      <w:spacing w:after="360" w:line="360" w:lineRule="atLeast"/>
      <w:ind w:left="2080" w:hanging="200"/>
    </w:pPr>
    <w:rPr>
      <w:rFonts w:ascii="Verdana" w:eastAsia="ＭＳ ゴシック" w:hAnsi="Verdana" w:cs="Times New Roman"/>
      <w:sz w:val="22"/>
      <w:lang w:val="en-GB"/>
    </w:rPr>
  </w:style>
  <w:style w:type="paragraph" w:customStyle="1" w:styleId="Stitle4">
    <w:name w:val="S ( )( )( ) *title"/>
    <w:basedOn w:val="S5"/>
    <w:next w:val="S6"/>
    <w:rsid w:val="00947B65"/>
    <w:pPr>
      <w:keepNext/>
      <w:spacing w:after="120"/>
      <w:ind w:left="2080" w:hanging="200"/>
    </w:pPr>
  </w:style>
  <w:style w:type="paragraph" w:customStyle="1" w:styleId="Snotitle5">
    <w:name w:val="S ( )( )( ) no title"/>
    <w:basedOn w:val="a"/>
    <w:rsid w:val="00947B65"/>
    <w:pPr>
      <w:widowControl/>
      <w:overflowPunct w:val="0"/>
      <w:autoSpaceDE w:val="0"/>
      <w:autoSpaceDN w:val="0"/>
      <w:spacing w:after="360" w:line="360" w:lineRule="atLeast"/>
      <w:ind w:left="1880" w:hanging="420"/>
    </w:pPr>
    <w:rPr>
      <w:rFonts w:ascii="Verdana" w:eastAsia="ＭＳ ゴシック" w:hAnsi="Verdana" w:cs="Times New Roman"/>
      <w:sz w:val="22"/>
      <w:lang w:val="en-GB"/>
    </w:rPr>
  </w:style>
  <w:style w:type="paragraph" w:customStyle="1" w:styleId="Stitle5">
    <w:name w:val="S ( )( )( ) title"/>
    <w:basedOn w:val="S3"/>
    <w:next w:val="S5"/>
    <w:rsid w:val="00947B65"/>
    <w:pPr>
      <w:keepNext/>
      <w:spacing w:after="120"/>
      <w:ind w:left="1880" w:hanging="420"/>
    </w:pPr>
  </w:style>
  <w:style w:type="paragraph" w:customStyle="1" w:styleId="Stitle6">
    <w:name w:val="S title"/>
    <w:basedOn w:val="a"/>
    <w:next w:val="S"/>
    <w:link w:val="Stitle7"/>
    <w:rsid w:val="00216439"/>
    <w:pPr>
      <w:keepNext/>
      <w:widowControl/>
      <w:overflowPunct w:val="0"/>
      <w:autoSpaceDE w:val="0"/>
      <w:autoSpaceDN w:val="0"/>
      <w:spacing w:after="120" w:line="360" w:lineRule="atLeast"/>
      <w:ind w:left="454" w:hanging="454"/>
    </w:pPr>
    <w:rPr>
      <w:rFonts w:ascii="Verdana" w:eastAsia="ＭＳ ゴシック" w:hAnsi="Verdana" w:cs="Times New Roman"/>
      <w:b/>
      <w:caps/>
      <w:sz w:val="22"/>
      <w:lang w:val="en-GB"/>
    </w:rPr>
  </w:style>
  <w:style w:type="paragraph" w:customStyle="1" w:styleId="SS">
    <w:name w:val="SS"/>
    <w:basedOn w:val="a"/>
    <w:rsid w:val="00947B65"/>
    <w:pPr>
      <w:widowControl/>
      <w:overflowPunct w:val="0"/>
      <w:autoSpaceDE w:val="0"/>
      <w:autoSpaceDN w:val="0"/>
      <w:spacing w:after="360" w:line="360" w:lineRule="atLeast"/>
      <w:ind w:left="900"/>
    </w:pPr>
    <w:rPr>
      <w:rFonts w:ascii="Verdana" w:eastAsia="ＭＳ ゴシック" w:hAnsi="Verdana" w:cs="Times New Roman"/>
      <w:sz w:val="22"/>
      <w:lang w:val="en-GB"/>
    </w:rPr>
  </w:style>
  <w:style w:type="paragraph" w:customStyle="1" w:styleId="SS0">
    <w:name w:val="SS *"/>
    <w:basedOn w:val="SS"/>
    <w:rsid w:val="00947B65"/>
    <w:pPr>
      <w:ind w:left="1100"/>
    </w:pPr>
  </w:style>
  <w:style w:type="paragraph" w:customStyle="1" w:styleId="SSnotitle">
    <w:name w:val="SS *no title"/>
    <w:basedOn w:val="a"/>
    <w:rsid w:val="00947B65"/>
    <w:pPr>
      <w:widowControl/>
      <w:overflowPunct w:val="0"/>
      <w:autoSpaceDE w:val="0"/>
      <w:autoSpaceDN w:val="0"/>
      <w:spacing w:after="360" w:line="360" w:lineRule="atLeast"/>
      <w:ind w:left="1100" w:hanging="200"/>
    </w:pPr>
    <w:rPr>
      <w:rFonts w:ascii="Verdana" w:eastAsia="ＭＳ ゴシック" w:hAnsi="Verdana" w:cs="Times New Roman"/>
      <w:sz w:val="22"/>
      <w:lang w:val="en-GB"/>
    </w:rPr>
  </w:style>
  <w:style w:type="paragraph" w:customStyle="1" w:styleId="SStitle">
    <w:name w:val="SS *title"/>
    <w:basedOn w:val="SS"/>
    <w:next w:val="SS0"/>
    <w:rsid w:val="00947B65"/>
    <w:pPr>
      <w:keepNext/>
      <w:spacing w:after="120"/>
      <w:ind w:left="1100" w:hanging="200"/>
    </w:pPr>
  </w:style>
  <w:style w:type="paragraph" w:customStyle="1" w:styleId="SS1">
    <w:name w:val="SS ( )"/>
    <w:basedOn w:val="SS"/>
    <w:rsid w:val="00947B65"/>
    <w:pPr>
      <w:ind w:left="1320"/>
    </w:pPr>
  </w:style>
  <w:style w:type="paragraph" w:customStyle="1" w:styleId="SS2">
    <w:name w:val="SS ( ) *"/>
    <w:basedOn w:val="SS1"/>
    <w:rsid w:val="00947B65"/>
    <w:pPr>
      <w:ind w:left="1520"/>
    </w:pPr>
  </w:style>
  <w:style w:type="paragraph" w:customStyle="1" w:styleId="SSnotitle0">
    <w:name w:val="SS ( ) *no title"/>
    <w:basedOn w:val="a"/>
    <w:rsid w:val="00947B65"/>
    <w:pPr>
      <w:widowControl/>
      <w:overflowPunct w:val="0"/>
      <w:autoSpaceDE w:val="0"/>
      <w:autoSpaceDN w:val="0"/>
      <w:spacing w:after="360" w:line="360" w:lineRule="atLeast"/>
      <w:ind w:left="1520" w:hanging="200"/>
    </w:pPr>
    <w:rPr>
      <w:rFonts w:ascii="Verdana" w:eastAsia="ＭＳ ゴシック" w:hAnsi="Verdana" w:cs="Times New Roman"/>
      <w:sz w:val="22"/>
      <w:lang w:val="en-GB"/>
    </w:rPr>
  </w:style>
  <w:style w:type="paragraph" w:customStyle="1" w:styleId="SStitle0">
    <w:name w:val="SS ( ) *title"/>
    <w:basedOn w:val="SS1"/>
    <w:next w:val="SS2"/>
    <w:rsid w:val="00947B65"/>
    <w:pPr>
      <w:keepNext/>
      <w:spacing w:after="120"/>
      <w:ind w:left="1520" w:hanging="200"/>
    </w:pPr>
  </w:style>
  <w:style w:type="paragraph" w:customStyle="1" w:styleId="SSnotitle1">
    <w:name w:val="SS ( ) no title"/>
    <w:basedOn w:val="a"/>
    <w:rsid w:val="00947B65"/>
    <w:pPr>
      <w:widowControl/>
      <w:overflowPunct w:val="0"/>
      <w:autoSpaceDE w:val="0"/>
      <w:autoSpaceDN w:val="0"/>
      <w:spacing w:after="360" w:line="360" w:lineRule="atLeast"/>
      <w:ind w:left="1320" w:hanging="420"/>
    </w:pPr>
    <w:rPr>
      <w:rFonts w:ascii="Verdana" w:eastAsia="ＭＳ ゴシック" w:hAnsi="Verdana" w:cs="Times New Roman"/>
      <w:sz w:val="22"/>
      <w:lang w:val="en-GB"/>
    </w:rPr>
  </w:style>
  <w:style w:type="paragraph" w:customStyle="1" w:styleId="SStitle1">
    <w:name w:val="SS ( ) title"/>
    <w:basedOn w:val="SS"/>
    <w:next w:val="SS1"/>
    <w:rsid w:val="00947B65"/>
    <w:pPr>
      <w:keepNext/>
      <w:spacing w:after="120"/>
      <w:ind w:left="1320" w:hanging="420"/>
    </w:pPr>
  </w:style>
  <w:style w:type="paragraph" w:customStyle="1" w:styleId="SS3">
    <w:name w:val="SS ( )( )"/>
    <w:basedOn w:val="SS1"/>
    <w:rsid w:val="00947B65"/>
    <w:pPr>
      <w:ind w:left="1740"/>
    </w:pPr>
  </w:style>
  <w:style w:type="paragraph" w:customStyle="1" w:styleId="SS4">
    <w:name w:val="SS ( )( ) *"/>
    <w:basedOn w:val="SS3"/>
    <w:rsid w:val="00947B65"/>
    <w:pPr>
      <w:ind w:left="1940"/>
    </w:pPr>
  </w:style>
  <w:style w:type="paragraph" w:customStyle="1" w:styleId="SSnotitle2">
    <w:name w:val="SS ( )( ) *no title"/>
    <w:basedOn w:val="a"/>
    <w:rsid w:val="00947B65"/>
    <w:pPr>
      <w:widowControl/>
      <w:overflowPunct w:val="0"/>
      <w:autoSpaceDE w:val="0"/>
      <w:autoSpaceDN w:val="0"/>
      <w:spacing w:after="360" w:line="360" w:lineRule="atLeast"/>
      <w:ind w:left="1940" w:hanging="198"/>
    </w:pPr>
    <w:rPr>
      <w:rFonts w:ascii="Verdana" w:eastAsia="ＭＳ ゴシック" w:hAnsi="Verdana" w:cs="Times New Roman"/>
      <w:sz w:val="22"/>
      <w:lang w:val="en-GB"/>
    </w:rPr>
  </w:style>
  <w:style w:type="paragraph" w:customStyle="1" w:styleId="SStitle2">
    <w:name w:val="SS ( )( ) *title"/>
    <w:basedOn w:val="SS3"/>
    <w:next w:val="SS4"/>
    <w:rsid w:val="00947B65"/>
    <w:pPr>
      <w:keepNext/>
      <w:spacing w:after="120"/>
      <w:ind w:left="1940" w:hanging="198"/>
    </w:pPr>
  </w:style>
  <w:style w:type="paragraph" w:customStyle="1" w:styleId="SSnotitle3">
    <w:name w:val="SS ( )( ) no title"/>
    <w:basedOn w:val="a"/>
    <w:rsid w:val="00947B65"/>
    <w:pPr>
      <w:widowControl/>
      <w:overflowPunct w:val="0"/>
      <w:autoSpaceDE w:val="0"/>
      <w:autoSpaceDN w:val="0"/>
      <w:spacing w:after="360" w:line="360" w:lineRule="atLeast"/>
      <w:ind w:left="1740" w:hanging="420"/>
    </w:pPr>
    <w:rPr>
      <w:rFonts w:ascii="Verdana" w:eastAsia="ＭＳ ゴシック" w:hAnsi="Verdana" w:cs="Times New Roman"/>
      <w:sz w:val="22"/>
      <w:lang w:val="en-GB"/>
    </w:rPr>
  </w:style>
  <w:style w:type="paragraph" w:customStyle="1" w:styleId="SStitle3">
    <w:name w:val="SS ( )( ) title"/>
    <w:basedOn w:val="SS1"/>
    <w:next w:val="SS3"/>
    <w:rsid w:val="00947B65"/>
    <w:pPr>
      <w:keepNext/>
      <w:spacing w:after="120"/>
      <w:ind w:left="1740" w:hanging="420"/>
    </w:pPr>
  </w:style>
  <w:style w:type="paragraph" w:customStyle="1" w:styleId="SS5">
    <w:name w:val="SS ( )( )( )"/>
    <w:basedOn w:val="SS3"/>
    <w:rsid w:val="00947B65"/>
    <w:pPr>
      <w:ind w:left="2160"/>
    </w:pPr>
  </w:style>
  <w:style w:type="paragraph" w:customStyle="1" w:styleId="SS6">
    <w:name w:val="SS ( )( )( ) *"/>
    <w:basedOn w:val="SS5"/>
    <w:rsid w:val="00947B65"/>
    <w:pPr>
      <w:ind w:left="2359"/>
    </w:pPr>
  </w:style>
  <w:style w:type="paragraph" w:customStyle="1" w:styleId="SSnotitle4">
    <w:name w:val="SS ( )( )( ) *no title"/>
    <w:basedOn w:val="a"/>
    <w:rsid w:val="00947B65"/>
    <w:pPr>
      <w:widowControl/>
      <w:overflowPunct w:val="0"/>
      <w:autoSpaceDE w:val="0"/>
      <w:autoSpaceDN w:val="0"/>
      <w:spacing w:after="360" w:line="360" w:lineRule="atLeast"/>
      <w:ind w:left="2359" w:hanging="198"/>
    </w:pPr>
    <w:rPr>
      <w:rFonts w:ascii="Verdana" w:eastAsia="ＭＳ ゴシック" w:hAnsi="Verdana" w:cs="Times New Roman"/>
      <w:sz w:val="22"/>
      <w:lang w:val="en-GB"/>
    </w:rPr>
  </w:style>
  <w:style w:type="paragraph" w:customStyle="1" w:styleId="SStitle4">
    <w:name w:val="SS ( )( )( ) *title"/>
    <w:basedOn w:val="SS5"/>
    <w:next w:val="SS6"/>
    <w:rsid w:val="00947B65"/>
    <w:pPr>
      <w:keepNext/>
      <w:spacing w:after="120"/>
      <w:ind w:left="2359" w:hanging="198"/>
    </w:pPr>
  </w:style>
  <w:style w:type="paragraph" w:customStyle="1" w:styleId="SSnotitle5">
    <w:name w:val="SS ( )( )( ) no title"/>
    <w:basedOn w:val="a"/>
    <w:rsid w:val="00947B65"/>
    <w:pPr>
      <w:widowControl/>
      <w:overflowPunct w:val="0"/>
      <w:autoSpaceDE w:val="0"/>
      <w:autoSpaceDN w:val="0"/>
      <w:spacing w:after="360" w:line="360" w:lineRule="atLeast"/>
      <w:ind w:left="2160" w:hanging="420"/>
    </w:pPr>
    <w:rPr>
      <w:rFonts w:ascii="Verdana" w:eastAsia="ＭＳ ゴシック" w:hAnsi="Verdana" w:cs="Times New Roman"/>
      <w:sz w:val="22"/>
      <w:lang w:val="en-GB"/>
    </w:rPr>
  </w:style>
  <w:style w:type="paragraph" w:customStyle="1" w:styleId="SStitle5">
    <w:name w:val="SS ( )( )( ) title"/>
    <w:basedOn w:val="SS3"/>
    <w:next w:val="SS5"/>
    <w:rsid w:val="00947B65"/>
    <w:pPr>
      <w:keepNext/>
      <w:spacing w:after="120"/>
      <w:ind w:left="2160" w:hanging="420"/>
    </w:pPr>
  </w:style>
  <w:style w:type="paragraph" w:customStyle="1" w:styleId="SS7">
    <w:name w:val="SS ( )( )( )( )"/>
    <w:basedOn w:val="SS5"/>
    <w:rsid w:val="00947B65"/>
    <w:pPr>
      <w:ind w:left="2580"/>
    </w:pPr>
  </w:style>
  <w:style w:type="paragraph" w:customStyle="1" w:styleId="SSnotitle6">
    <w:name w:val="SS ( )( )( )( ) no title"/>
    <w:basedOn w:val="SSnotitle5"/>
    <w:rsid w:val="00947B65"/>
    <w:pPr>
      <w:ind w:left="2580"/>
    </w:pPr>
  </w:style>
  <w:style w:type="paragraph" w:customStyle="1" w:styleId="SStitle6">
    <w:name w:val="SS ( )( )( )( ) title"/>
    <w:basedOn w:val="SStitle5"/>
    <w:rsid w:val="00947B65"/>
    <w:pPr>
      <w:ind w:left="2580"/>
    </w:pPr>
  </w:style>
  <w:style w:type="paragraph" w:customStyle="1" w:styleId="SSnotitle7">
    <w:name w:val="SS ( )( )( )( )( ) no title"/>
    <w:basedOn w:val="SSnotitle5"/>
    <w:rsid w:val="00947B65"/>
    <w:pPr>
      <w:ind w:left="3000"/>
    </w:pPr>
  </w:style>
  <w:style w:type="paragraph" w:customStyle="1" w:styleId="SStitle7">
    <w:name w:val="SS title"/>
    <w:basedOn w:val="Stitle6"/>
    <w:next w:val="SS"/>
    <w:rsid w:val="00947B65"/>
    <w:pPr>
      <w:ind w:left="2268" w:hanging="2268"/>
    </w:pPr>
    <w:rPr>
      <w:rFonts w:ascii="Palatino Linotype" w:hAnsi="Palatino Linotype"/>
      <w:color w:val="000000"/>
      <w:sz w:val="24"/>
      <w:szCs w:val="24"/>
    </w:rPr>
  </w:style>
  <w:style w:type="paragraph" w:customStyle="1" w:styleId="table">
    <w:name w:val="table"/>
    <w:basedOn w:val="M"/>
    <w:rsid w:val="00947B65"/>
    <w:pPr>
      <w:spacing w:after="0"/>
      <w:jc w:val="left"/>
    </w:pPr>
    <w:rPr>
      <w:sz w:val="20"/>
    </w:rPr>
  </w:style>
  <w:style w:type="paragraph" w:customStyle="1" w:styleId="titleofCH">
    <w:name w:val="title of CH"/>
    <w:basedOn w:val="a"/>
    <w:rsid w:val="00947B65"/>
    <w:pPr>
      <w:keepNext/>
      <w:widowControl/>
      <w:overflowPunct w:val="0"/>
      <w:autoSpaceDE w:val="0"/>
      <w:autoSpaceDN w:val="0"/>
      <w:spacing w:after="600" w:line="360" w:lineRule="atLeast"/>
      <w:jc w:val="center"/>
    </w:pPr>
    <w:rPr>
      <w:rFonts w:ascii="Arial" w:eastAsia="ＭＳ ゴシック" w:hAnsi="Arial" w:cs="Times New Roman"/>
      <w:b/>
      <w:caps/>
      <w:sz w:val="28"/>
      <w:lang w:val="en-GB"/>
    </w:rPr>
  </w:style>
  <w:style w:type="paragraph" w:customStyle="1" w:styleId="titleofcover">
    <w:name w:val="title of cover"/>
    <w:basedOn w:val="a5"/>
    <w:rsid w:val="00947B65"/>
    <w:pPr>
      <w:widowControl/>
      <w:tabs>
        <w:tab w:val="left" w:pos="567"/>
      </w:tabs>
      <w:overflowPunct w:val="0"/>
      <w:autoSpaceDE w:val="0"/>
      <w:autoSpaceDN w:val="0"/>
      <w:spacing w:before="0" w:after="600" w:line="480" w:lineRule="atLeast"/>
    </w:pPr>
    <w:rPr>
      <w:rFonts w:ascii="Arial Black" w:eastAsia="ＭＳ ゴシック" w:hAnsi="Arial Black"/>
      <w:caps/>
      <w:kern w:val="0"/>
      <w:sz w:val="40"/>
    </w:rPr>
  </w:style>
  <w:style w:type="paragraph" w:styleId="a5">
    <w:name w:val="Title"/>
    <w:basedOn w:val="a"/>
    <w:link w:val="a6"/>
    <w:qFormat/>
    <w:rsid w:val="00947B65"/>
    <w:pPr>
      <w:spacing w:before="240" w:after="120" w:line="360" w:lineRule="atLeast"/>
      <w:jc w:val="center"/>
    </w:pPr>
    <w:rPr>
      <w:rFonts w:ascii="Helvetica" w:eastAsia="平成角ゴシック" w:hAnsi="Helvetica" w:cs="Times New Roman"/>
      <w:kern w:val="28"/>
      <w:sz w:val="32"/>
      <w:lang w:val="en-GB"/>
    </w:rPr>
  </w:style>
  <w:style w:type="character" w:customStyle="1" w:styleId="a6">
    <w:name w:val="表題 (文字)"/>
    <w:basedOn w:val="a0"/>
    <w:link w:val="a5"/>
    <w:rsid w:val="00947B65"/>
    <w:rPr>
      <w:rFonts w:ascii="Helvetica" w:eastAsia="平成角ゴシック" w:hAnsi="Helvetica" w:cs="Times New Roman"/>
      <w:kern w:val="28"/>
      <w:sz w:val="32"/>
      <w:lang w:val="en-GB"/>
    </w:rPr>
  </w:style>
  <w:style w:type="paragraph" w:customStyle="1" w:styleId="titleofTF">
    <w:name w:val="title of T&amp;F"/>
    <w:basedOn w:val="a"/>
    <w:link w:val="titleofTF0"/>
    <w:rsid w:val="00947B65"/>
    <w:pPr>
      <w:widowControl/>
      <w:overflowPunct w:val="0"/>
      <w:autoSpaceDE w:val="0"/>
      <w:autoSpaceDN w:val="0"/>
      <w:spacing w:after="120" w:line="360" w:lineRule="atLeast"/>
      <w:jc w:val="center"/>
    </w:pPr>
    <w:rPr>
      <w:rFonts w:ascii="Verdana" w:eastAsia="ＭＳ ゴシック" w:hAnsi="Verdana" w:cs="Times New Roman"/>
      <w:sz w:val="22"/>
      <w:lang w:val="en-GB"/>
    </w:rPr>
  </w:style>
  <w:style w:type="paragraph" w:styleId="a7">
    <w:name w:val="footer"/>
    <w:basedOn w:val="a"/>
    <w:link w:val="a8"/>
    <w:uiPriority w:val="99"/>
    <w:rsid w:val="00947B65"/>
    <w:pPr>
      <w:widowControl/>
      <w:overflowPunct w:val="0"/>
      <w:autoSpaceDE w:val="0"/>
      <w:autoSpaceDN w:val="0"/>
      <w:spacing w:line="360" w:lineRule="atLeast"/>
      <w:jc w:val="center"/>
    </w:pPr>
    <w:rPr>
      <w:rFonts w:ascii="Times New Roman" w:eastAsia="ＭＳ 明朝" w:hAnsi="Times New Roman" w:cs="Times New Roman"/>
      <w:kern w:val="0"/>
      <w:sz w:val="24"/>
      <w:szCs w:val="20"/>
      <w:lang w:val="en-GB"/>
    </w:rPr>
  </w:style>
  <w:style w:type="character" w:customStyle="1" w:styleId="a8">
    <w:name w:val="フッター (文字)"/>
    <w:basedOn w:val="a0"/>
    <w:link w:val="a7"/>
    <w:uiPriority w:val="99"/>
    <w:rsid w:val="00947B65"/>
    <w:rPr>
      <w:rFonts w:ascii="Times New Roman" w:eastAsia="ＭＳ 明朝" w:hAnsi="Times New Roman" w:cs="Times New Roman"/>
      <w:kern w:val="0"/>
      <w:sz w:val="24"/>
      <w:szCs w:val="20"/>
      <w:lang w:val="en-GB"/>
    </w:rPr>
  </w:style>
  <w:style w:type="paragraph" w:styleId="a9">
    <w:name w:val="header"/>
    <w:basedOn w:val="a"/>
    <w:link w:val="aa"/>
    <w:uiPriority w:val="99"/>
    <w:rsid w:val="00947B65"/>
    <w:pPr>
      <w:widowControl/>
      <w:tabs>
        <w:tab w:val="center" w:pos="4252"/>
        <w:tab w:val="right" w:pos="8504"/>
      </w:tabs>
      <w:overflowPunct w:val="0"/>
      <w:autoSpaceDE w:val="0"/>
      <w:autoSpaceDN w:val="0"/>
      <w:spacing w:line="360" w:lineRule="atLeast"/>
      <w:jc w:val="left"/>
    </w:pPr>
    <w:rPr>
      <w:rFonts w:ascii="Times New Roman" w:eastAsia="ＭＳ 明朝" w:hAnsi="Times New Roman" w:cs="Times New Roman"/>
      <w:kern w:val="0"/>
      <w:sz w:val="24"/>
      <w:szCs w:val="20"/>
      <w:lang w:val="en-GB"/>
    </w:rPr>
  </w:style>
  <w:style w:type="character" w:customStyle="1" w:styleId="aa">
    <w:name w:val="ヘッダー (文字)"/>
    <w:basedOn w:val="a0"/>
    <w:link w:val="a9"/>
    <w:uiPriority w:val="99"/>
    <w:rsid w:val="00947B65"/>
    <w:rPr>
      <w:rFonts w:ascii="Times New Roman" w:eastAsia="ＭＳ 明朝" w:hAnsi="Times New Roman" w:cs="Times New Roman"/>
      <w:kern w:val="0"/>
      <w:sz w:val="24"/>
      <w:szCs w:val="20"/>
      <w:lang w:val="en-GB"/>
    </w:rPr>
  </w:style>
  <w:style w:type="character" w:styleId="ab">
    <w:name w:val="page number"/>
    <w:basedOn w:val="a0"/>
    <w:rsid w:val="00947B65"/>
  </w:style>
  <w:style w:type="character" w:styleId="ac">
    <w:name w:val="footnote reference"/>
    <w:semiHidden/>
    <w:rsid w:val="00947B65"/>
    <w:rPr>
      <w:vertAlign w:val="superscript"/>
    </w:rPr>
  </w:style>
  <w:style w:type="paragraph" w:styleId="ad">
    <w:name w:val="footnote text"/>
    <w:basedOn w:val="a"/>
    <w:link w:val="ae"/>
    <w:semiHidden/>
    <w:rsid w:val="00947B65"/>
    <w:pPr>
      <w:spacing w:line="360" w:lineRule="atLeast"/>
      <w:jc w:val="left"/>
    </w:pPr>
    <w:rPr>
      <w:rFonts w:ascii="Verdana" w:eastAsia="ＭＳ ゴシック" w:hAnsi="Verdana" w:cs="Times New Roman"/>
      <w:sz w:val="20"/>
      <w:lang w:val="en-GB"/>
    </w:rPr>
  </w:style>
  <w:style w:type="character" w:customStyle="1" w:styleId="ae">
    <w:name w:val="脚注文字列 (文字)"/>
    <w:basedOn w:val="a0"/>
    <w:link w:val="ad"/>
    <w:semiHidden/>
    <w:rsid w:val="00947B65"/>
    <w:rPr>
      <w:rFonts w:ascii="Verdana" w:eastAsia="ＭＳ ゴシック" w:hAnsi="Verdana" w:cs="Times New Roman"/>
      <w:sz w:val="20"/>
      <w:lang w:val="en-GB"/>
    </w:rPr>
  </w:style>
  <w:style w:type="paragraph" w:styleId="af">
    <w:name w:val="Normal Indent"/>
    <w:basedOn w:val="a"/>
    <w:semiHidden/>
    <w:rsid w:val="00947B65"/>
    <w:pPr>
      <w:spacing w:line="360" w:lineRule="atLeast"/>
      <w:ind w:left="851"/>
    </w:pPr>
    <w:rPr>
      <w:rFonts w:ascii="Verdana" w:eastAsia="ＭＳ ゴシック" w:hAnsi="Verdana" w:cs="Times New Roman"/>
      <w:sz w:val="22"/>
      <w:lang w:val="en-GB"/>
    </w:rPr>
  </w:style>
  <w:style w:type="paragraph" w:styleId="af0">
    <w:name w:val="table of figures"/>
    <w:basedOn w:val="a"/>
    <w:next w:val="a"/>
    <w:semiHidden/>
    <w:rsid w:val="00947B65"/>
    <w:pPr>
      <w:widowControl/>
      <w:tabs>
        <w:tab w:val="right" w:leader="dot" w:pos="9044"/>
      </w:tabs>
      <w:overflowPunct w:val="0"/>
      <w:autoSpaceDE w:val="0"/>
      <w:autoSpaceDN w:val="0"/>
      <w:spacing w:line="360" w:lineRule="auto"/>
      <w:ind w:left="482" w:hanging="482"/>
      <w:jc w:val="left"/>
    </w:pPr>
    <w:rPr>
      <w:rFonts w:ascii="Verdana" w:eastAsia="ＭＳ ゴシック" w:hAnsi="Verdana" w:cs="Times New Roman"/>
      <w:sz w:val="22"/>
      <w:lang w:val="en-GB"/>
    </w:rPr>
  </w:style>
  <w:style w:type="paragraph" w:styleId="12">
    <w:name w:val="toc 1"/>
    <w:basedOn w:val="a"/>
    <w:uiPriority w:val="39"/>
    <w:rsid w:val="00947B65"/>
    <w:pPr>
      <w:widowControl/>
      <w:tabs>
        <w:tab w:val="right" w:leader="dot" w:pos="9072"/>
      </w:tabs>
      <w:overflowPunct w:val="0"/>
      <w:autoSpaceDE w:val="0"/>
      <w:autoSpaceDN w:val="0"/>
      <w:spacing w:line="360" w:lineRule="atLeast"/>
      <w:ind w:left="454" w:hanging="454"/>
      <w:jc w:val="left"/>
    </w:pPr>
    <w:rPr>
      <w:rFonts w:ascii="Verdana" w:eastAsia="ＭＳ ゴシック" w:hAnsi="Verdana" w:cs="Times New Roman"/>
      <w:noProof/>
      <w:color w:val="000000"/>
      <w:sz w:val="22"/>
      <w:lang w:val="en-GB"/>
    </w:rPr>
  </w:style>
  <w:style w:type="paragraph" w:styleId="22">
    <w:name w:val="toc 2"/>
    <w:basedOn w:val="a"/>
    <w:uiPriority w:val="39"/>
    <w:rsid w:val="003851EA"/>
    <w:pPr>
      <w:widowControl/>
      <w:tabs>
        <w:tab w:val="left" w:leader="dot" w:pos="8505"/>
      </w:tabs>
      <w:overflowPunct w:val="0"/>
      <w:autoSpaceDE w:val="0"/>
      <w:autoSpaceDN w:val="0"/>
      <w:spacing w:line="360" w:lineRule="atLeast"/>
      <w:ind w:left="1588" w:hanging="1134"/>
      <w:jc w:val="left"/>
    </w:pPr>
    <w:rPr>
      <w:rFonts w:ascii="Verdana" w:eastAsia="ＭＳ ゴシック" w:hAnsi="Verdana" w:cs="Times New Roman"/>
      <w:noProof/>
      <w:sz w:val="22"/>
      <w:lang w:val="en-GB"/>
    </w:rPr>
  </w:style>
  <w:style w:type="paragraph" w:styleId="32">
    <w:name w:val="toc 3"/>
    <w:basedOn w:val="22"/>
    <w:uiPriority w:val="39"/>
    <w:rsid w:val="009F72E2"/>
    <w:pPr>
      <w:ind w:left="2722" w:hanging="2268"/>
    </w:pPr>
  </w:style>
  <w:style w:type="paragraph" w:styleId="42">
    <w:name w:val="toc 4"/>
    <w:basedOn w:val="22"/>
    <w:uiPriority w:val="39"/>
    <w:rsid w:val="00947B65"/>
    <w:pPr>
      <w:ind w:left="907" w:firstLine="0"/>
    </w:pPr>
  </w:style>
  <w:style w:type="paragraph" w:styleId="51">
    <w:name w:val="toc 5"/>
    <w:basedOn w:val="22"/>
    <w:semiHidden/>
    <w:rsid w:val="00947B65"/>
    <w:pPr>
      <w:ind w:left="2466" w:hanging="510"/>
    </w:pPr>
  </w:style>
  <w:style w:type="paragraph" w:styleId="61">
    <w:name w:val="toc 6"/>
    <w:basedOn w:val="22"/>
    <w:semiHidden/>
    <w:rsid w:val="00947B65"/>
    <w:pPr>
      <w:ind w:left="2466" w:hanging="941"/>
    </w:pPr>
  </w:style>
  <w:style w:type="paragraph" w:styleId="7">
    <w:name w:val="toc 7"/>
    <w:basedOn w:val="22"/>
    <w:semiHidden/>
    <w:rsid w:val="00947B65"/>
    <w:pPr>
      <w:ind w:left="2960" w:hanging="510"/>
    </w:pPr>
  </w:style>
  <w:style w:type="paragraph" w:styleId="8">
    <w:name w:val="toc 8"/>
    <w:basedOn w:val="a"/>
    <w:next w:val="a"/>
    <w:semiHidden/>
    <w:rsid w:val="00947B65"/>
    <w:pPr>
      <w:widowControl/>
      <w:tabs>
        <w:tab w:val="right" w:leader="dot" w:pos="9044"/>
      </w:tabs>
      <w:overflowPunct w:val="0"/>
      <w:autoSpaceDE w:val="0"/>
      <w:autoSpaceDN w:val="0"/>
      <w:spacing w:line="360" w:lineRule="atLeast"/>
      <w:ind w:left="1680"/>
      <w:jc w:val="left"/>
    </w:pPr>
    <w:rPr>
      <w:rFonts w:ascii="Verdana" w:eastAsia="ＭＳ ゴシック" w:hAnsi="Verdana" w:cs="Times New Roman"/>
      <w:sz w:val="22"/>
      <w:lang w:val="en-GB"/>
    </w:rPr>
  </w:style>
  <w:style w:type="paragraph" w:styleId="91">
    <w:name w:val="toc 9"/>
    <w:basedOn w:val="a"/>
    <w:next w:val="a"/>
    <w:semiHidden/>
    <w:rsid w:val="00947B65"/>
    <w:pPr>
      <w:widowControl/>
      <w:tabs>
        <w:tab w:val="right" w:leader="dot" w:pos="9044"/>
      </w:tabs>
      <w:overflowPunct w:val="0"/>
      <w:autoSpaceDE w:val="0"/>
      <w:autoSpaceDN w:val="0"/>
      <w:spacing w:line="360" w:lineRule="atLeast"/>
      <w:ind w:left="1920"/>
      <w:jc w:val="left"/>
    </w:pPr>
    <w:rPr>
      <w:rFonts w:ascii="Verdana" w:eastAsia="ＭＳ ゴシック" w:hAnsi="Verdana" w:cs="Times New Roman"/>
      <w:sz w:val="22"/>
      <w:lang w:val="en-GB"/>
    </w:rPr>
  </w:style>
  <w:style w:type="paragraph" w:styleId="af1">
    <w:name w:val="Body Text"/>
    <w:basedOn w:val="a"/>
    <w:link w:val="af2"/>
    <w:rsid w:val="00947B65"/>
    <w:pPr>
      <w:spacing w:line="360" w:lineRule="atLeast"/>
    </w:pPr>
    <w:rPr>
      <w:rFonts w:ascii="Century" w:eastAsia="ＭＳ ゴシック" w:hAnsi="Century" w:cs="Times New Roman"/>
      <w:color w:val="FF0000"/>
      <w:sz w:val="22"/>
      <w:lang w:val="en-GB"/>
    </w:rPr>
  </w:style>
  <w:style w:type="character" w:customStyle="1" w:styleId="af2">
    <w:name w:val="本文 (文字)"/>
    <w:basedOn w:val="a0"/>
    <w:link w:val="af1"/>
    <w:rsid w:val="00947B65"/>
    <w:rPr>
      <w:rFonts w:ascii="Century" w:eastAsia="ＭＳ ゴシック" w:hAnsi="Century" w:cs="Times New Roman"/>
      <w:color w:val="FF0000"/>
      <w:sz w:val="22"/>
      <w:lang w:val="en-GB"/>
    </w:rPr>
  </w:style>
  <w:style w:type="paragraph" w:styleId="af3">
    <w:name w:val="Date"/>
    <w:basedOn w:val="a"/>
    <w:next w:val="a"/>
    <w:link w:val="af4"/>
    <w:semiHidden/>
    <w:rsid w:val="00947B65"/>
    <w:pPr>
      <w:spacing w:line="360" w:lineRule="atLeast"/>
    </w:pPr>
    <w:rPr>
      <w:rFonts w:ascii="Century" w:eastAsia="ＭＳ ゴシック" w:hAnsi="Century" w:cs="Times New Roman"/>
      <w:sz w:val="22"/>
      <w:lang w:val="en-GB"/>
    </w:rPr>
  </w:style>
  <w:style w:type="character" w:customStyle="1" w:styleId="af4">
    <w:name w:val="日付 (文字)"/>
    <w:basedOn w:val="a0"/>
    <w:link w:val="af3"/>
    <w:semiHidden/>
    <w:rsid w:val="00947B65"/>
    <w:rPr>
      <w:rFonts w:ascii="Century" w:eastAsia="ＭＳ ゴシック" w:hAnsi="Century" w:cs="Times New Roman"/>
      <w:sz w:val="22"/>
      <w:lang w:val="en-GB"/>
    </w:rPr>
  </w:style>
  <w:style w:type="paragraph" w:styleId="23">
    <w:name w:val="List Bullet 2"/>
    <w:basedOn w:val="a"/>
    <w:autoRedefine/>
    <w:semiHidden/>
    <w:rsid w:val="00947B65"/>
    <w:pPr>
      <w:spacing w:line="360" w:lineRule="atLeast"/>
    </w:pPr>
    <w:rPr>
      <w:rFonts w:ascii="Century" w:eastAsia="ＭＳ ゴシック" w:hAnsi="Century" w:cs="Times New Roman"/>
      <w:sz w:val="22"/>
      <w:lang w:val="en-GB"/>
    </w:rPr>
  </w:style>
  <w:style w:type="paragraph" w:styleId="af5">
    <w:name w:val="Body Text Indent"/>
    <w:basedOn w:val="a"/>
    <w:link w:val="af6"/>
    <w:rsid w:val="00947B65"/>
    <w:pPr>
      <w:spacing w:line="360" w:lineRule="atLeast"/>
      <w:ind w:left="570"/>
    </w:pPr>
    <w:rPr>
      <w:rFonts w:ascii="Century" w:eastAsia="ＭＳ ゴシック" w:hAnsi="Century" w:cs="Times New Roman"/>
      <w:sz w:val="22"/>
      <w:lang w:val="en-GB"/>
    </w:rPr>
  </w:style>
  <w:style w:type="character" w:customStyle="1" w:styleId="af6">
    <w:name w:val="本文インデント (文字)"/>
    <w:basedOn w:val="a0"/>
    <w:link w:val="af5"/>
    <w:rsid w:val="00947B65"/>
    <w:rPr>
      <w:rFonts w:ascii="Century" w:eastAsia="ＭＳ ゴシック" w:hAnsi="Century" w:cs="Times New Roman"/>
      <w:sz w:val="22"/>
      <w:lang w:val="en-GB"/>
    </w:rPr>
  </w:style>
  <w:style w:type="paragraph" w:styleId="24">
    <w:name w:val="List Continue 2"/>
    <w:basedOn w:val="a"/>
    <w:semiHidden/>
    <w:rsid w:val="00947B65"/>
    <w:pPr>
      <w:spacing w:after="180" w:line="360" w:lineRule="atLeast"/>
      <w:ind w:left="850"/>
    </w:pPr>
    <w:rPr>
      <w:rFonts w:ascii="Century" w:eastAsia="ＭＳ ゴシック" w:hAnsi="Century" w:cs="Times New Roman"/>
      <w:sz w:val="22"/>
      <w:lang w:val="en-GB"/>
    </w:rPr>
  </w:style>
  <w:style w:type="paragraph" w:styleId="af7">
    <w:name w:val="List Paragraph"/>
    <w:basedOn w:val="a"/>
    <w:uiPriority w:val="34"/>
    <w:qFormat/>
    <w:rsid w:val="00947B65"/>
    <w:pPr>
      <w:spacing w:line="360" w:lineRule="atLeast"/>
      <w:ind w:leftChars="400" w:left="840"/>
    </w:pPr>
    <w:rPr>
      <w:rFonts w:ascii="Verdana" w:eastAsia="ＭＳ ゴシック" w:hAnsi="Verdana" w:cs="Times New Roman"/>
      <w:sz w:val="22"/>
      <w:lang w:val="en-GB"/>
    </w:rPr>
  </w:style>
  <w:style w:type="character" w:styleId="af8">
    <w:name w:val="Hyperlink"/>
    <w:uiPriority w:val="99"/>
    <w:unhideWhenUsed/>
    <w:rsid w:val="00947B65"/>
    <w:rPr>
      <w:color w:val="0000FF"/>
      <w:u w:val="single"/>
    </w:rPr>
  </w:style>
  <w:style w:type="character" w:styleId="af9">
    <w:name w:val="annotation reference"/>
    <w:unhideWhenUsed/>
    <w:rsid w:val="00947B65"/>
    <w:rPr>
      <w:sz w:val="18"/>
      <w:szCs w:val="18"/>
    </w:rPr>
  </w:style>
  <w:style w:type="paragraph" w:styleId="afa">
    <w:name w:val="annotation text"/>
    <w:basedOn w:val="a"/>
    <w:link w:val="afb"/>
    <w:uiPriority w:val="99"/>
    <w:unhideWhenUsed/>
    <w:rsid w:val="00947B65"/>
    <w:pPr>
      <w:spacing w:line="360" w:lineRule="atLeast"/>
      <w:jc w:val="left"/>
    </w:pPr>
    <w:rPr>
      <w:rFonts w:ascii="Century" w:eastAsia="ＭＳ 明朝" w:hAnsi="Century" w:cs="Times New Roman"/>
      <w:sz w:val="22"/>
      <w:lang w:val="en-GB"/>
    </w:rPr>
  </w:style>
  <w:style w:type="character" w:customStyle="1" w:styleId="afb">
    <w:name w:val="コメント文字列 (文字)"/>
    <w:basedOn w:val="a0"/>
    <w:link w:val="afa"/>
    <w:uiPriority w:val="99"/>
    <w:rsid w:val="00947B65"/>
    <w:rPr>
      <w:rFonts w:ascii="Century" w:eastAsia="ＭＳ 明朝" w:hAnsi="Century" w:cs="Times New Roman"/>
      <w:sz w:val="22"/>
      <w:lang w:val="en-GB"/>
    </w:rPr>
  </w:style>
  <w:style w:type="table" w:styleId="afc">
    <w:name w:val="Table Grid"/>
    <w:basedOn w:val="a1"/>
    <w:uiPriority w:val="59"/>
    <w:rsid w:val="00947B65"/>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annotation subject"/>
    <w:basedOn w:val="afa"/>
    <w:next w:val="afa"/>
    <w:link w:val="afe"/>
    <w:uiPriority w:val="99"/>
    <w:semiHidden/>
    <w:unhideWhenUsed/>
    <w:rsid w:val="00947B65"/>
    <w:rPr>
      <w:rFonts w:ascii="Verdana" w:eastAsia="ＭＳ ゴシック" w:hAnsi="Verdana"/>
      <w:b/>
      <w:bCs/>
    </w:rPr>
  </w:style>
  <w:style w:type="character" w:customStyle="1" w:styleId="afe">
    <w:name w:val="コメント内容 (文字)"/>
    <w:basedOn w:val="afb"/>
    <w:link w:val="afd"/>
    <w:uiPriority w:val="99"/>
    <w:semiHidden/>
    <w:rsid w:val="00947B65"/>
    <w:rPr>
      <w:rFonts w:ascii="Verdana" w:eastAsia="ＭＳ ゴシック" w:hAnsi="Verdana" w:cs="Times New Roman"/>
      <w:b/>
      <w:bCs/>
      <w:sz w:val="22"/>
      <w:lang w:val="en-GB"/>
    </w:rPr>
  </w:style>
  <w:style w:type="character" w:styleId="aff">
    <w:name w:val="Strong"/>
    <w:uiPriority w:val="22"/>
    <w:qFormat/>
    <w:rsid w:val="00947B65"/>
    <w:rPr>
      <w:b/>
      <w:bCs/>
    </w:rPr>
  </w:style>
  <w:style w:type="character" w:styleId="aff0">
    <w:name w:val="FollowedHyperlink"/>
    <w:rsid w:val="00947B65"/>
    <w:rPr>
      <w:color w:val="800080"/>
      <w:u w:val="single"/>
    </w:rPr>
  </w:style>
  <w:style w:type="paragraph" w:styleId="25">
    <w:name w:val="Body Text 2"/>
    <w:basedOn w:val="a"/>
    <w:link w:val="26"/>
    <w:rsid w:val="00947B65"/>
    <w:pPr>
      <w:spacing w:line="360" w:lineRule="atLeast"/>
    </w:pPr>
    <w:rPr>
      <w:rFonts w:ascii="Times New Roman" w:eastAsia="ＭＳ 明朝" w:hAnsi="Times New Roman" w:cs="Times New Roman"/>
      <w:sz w:val="20"/>
      <w:szCs w:val="20"/>
      <w:lang w:val="en-GB"/>
    </w:rPr>
  </w:style>
  <w:style w:type="character" w:customStyle="1" w:styleId="26">
    <w:name w:val="本文 2 (文字)"/>
    <w:basedOn w:val="a0"/>
    <w:link w:val="25"/>
    <w:rsid w:val="00947B65"/>
    <w:rPr>
      <w:rFonts w:ascii="Times New Roman" w:eastAsia="ＭＳ 明朝" w:hAnsi="Times New Roman" w:cs="Times New Roman"/>
      <w:sz w:val="20"/>
      <w:szCs w:val="20"/>
      <w:lang w:val="en-GB"/>
    </w:rPr>
  </w:style>
  <w:style w:type="paragraph" w:styleId="33">
    <w:name w:val="Body Text 3"/>
    <w:basedOn w:val="a"/>
    <w:link w:val="34"/>
    <w:rsid w:val="00947B65"/>
    <w:pPr>
      <w:spacing w:line="360" w:lineRule="atLeast"/>
    </w:pPr>
    <w:rPr>
      <w:rFonts w:ascii="Times New Roman" w:eastAsia="ＭＳ 明朝" w:hAnsi="Times New Roman" w:cs="Times New Roman"/>
      <w:sz w:val="16"/>
      <w:szCs w:val="20"/>
      <w:lang w:val="en-GB"/>
    </w:rPr>
  </w:style>
  <w:style w:type="character" w:customStyle="1" w:styleId="34">
    <w:name w:val="本文 3 (文字)"/>
    <w:basedOn w:val="a0"/>
    <w:link w:val="33"/>
    <w:rsid w:val="00947B65"/>
    <w:rPr>
      <w:rFonts w:ascii="Times New Roman" w:eastAsia="ＭＳ 明朝" w:hAnsi="Times New Roman" w:cs="Times New Roman"/>
      <w:sz w:val="16"/>
      <w:szCs w:val="20"/>
      <w:lang w:val="en-GB"/>
    </w:rPr>
  </w:style>
  <w:style w:type="paragraph" w:styleId="aff1">
    <w:name w:val="No Spacing"/>
    <w:uiPriority w:val="1"/>
    <w:qFormat/>
    <w:rsid w:val="00947B65"/>
    <w:rPr>
      <w:rFonts w:ascii="Calibri" w:eastAsia="ＭＳ 明朝" w:hAnsi="Calibri" w:cs="Times New Roman"/>
      <w:kern w:val="0"/>
      <w:sz w:val="22"/>
      <w:lang w:val="en-GB"/>
    </w:rPr>
  </w:style>
  <w:style w:type="paragraph" w:styleId="aff2">
    <w:name w:val="Revision"/>
    <w:hidden/>
    <w:uiPriority w:val="99"/>
    <w:semiHidden/>
    <w:rsid w:val="00947B65"/>
    <w:rPr>
      <w:rFonts w:ascii="Verdana" w:eastAsia="ＭＳ ゴシック" w:hAnsi="Verdana" w:cs="Times New Roman"/>
    </w:rPr>
  </w:style>
  <w:style w:type="paragraph" w:styleId="aff3">
    <w:name w:val="Plain Text"/>
    <w:basedOn w:val="a"/>
    <w:link w:val="aff4"/>
    <w:uiPriority w:val="99"/>
    <w:unhideWhenUsed/>
    <w:rsid w:val="00947B65"/>
    <w:pPr>
      <w:spacing w:line="360" w:lineRule="atLeast"/>
      <w:jc w:val="left"/>
    </w:pPr>
    <w:rPr>
      <w:rFonts w:ascii="ＭＳ ゴシック" w:eastAsia="ＭＳ ゴシック" w:hAnsi="Courier New" w:cs="Courier New"/>
      <w:sz w:val="20"/>
    </w:rPr>
  </w:style>
  <w:style w:type="character" w:customStyle="1" w:styleId="aff4">
    <w:name w:val="書式なし (文字)"/>
    <w:basedOn w:val="a0"/>
    <w:link w:val="aff3"/>
    <w:uiPriority w:val="99"/>
    <w:rsid w:val="00947B65"/>
    <w:rPr>
      <w:rFonts w:ascii="ＭＳ ゴシック" w:eastAsia="ＭＳ ゴシック" w:hAnsi="Courier New" w:cs="Courier New"/>
      <w:sz w:val="20"/>
      <w:szCs w:val="21"/>
    </w:rPr>
  </w:style>
  <w:style w:type="paragraph" w:styleId="Web">
    <w:name w:val="Normal (Web)"/>
    <w:basedOn w:val="a"/>
    <w:uiPriority w:val="99"/>
    <w:semiHidden/>
    <w:unhideWhenUsed/>
    <w:rsid w:val="00947B6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character" w:customStyle="1" w:styleId="13">
    <w:name w:val="メンション1"/>
    <w:uiPriority w:val="99"/>
    <w:semiHidden/>
    <w:unhideWhenUsed/>
    <w:rsid w:val="00947B65"/>
    <w:rPr>
      <w:color w:val="2B579A"/>
      <w:shd w:val="clear" w:color="auto" w:fill="E6E6E6"/>
    </w:rPr>
  </w:style>
  <w:style w:type="character" w:customStyle="1" w:styleId="14">
    <w:name w:val="未解決のメンション1"/>
    <w:uiPriority w:val="99"/>
    <w:semiHidden/>
    <w:unhideWhenUsed/>
    <w:rsid w:val="00947B65"/>
    <w:rPr>
      <w:color w:val="808080"/>
      <w:shd w:val="clear" w:color="auto" w:fill="E6E6E6"/>
    </w:rPr>
  </w:style>
  <w:style w:type="character" w:styleId="aff5">
    <w:name w:val="line number"/>
    <w:basedOn w:val="a0"/>
    <w:uiPriority w:val="99"/>
    <w:semiHidden/>
    <w:unhideWhenUsed/>
    <w:rsid w:val="00947B65"/>
  </w:style>
  <w:style w:type="table" w:styleId="70">
    <w:name w:val="Medium List 2 Accent 1"/>
    <w:basedOn w:val="a1"/>
    <w:uiPriority w:val="66"/>
    <w:rsid w:val="00947B65"/>
    <w:rPr>
      <w:rFonts w:ascii="游ゴシック Light" w:eastAsia="游ゴシック Light" w:hAnsi="游ゴシック Light" w:cs="Times New Roman"/>
      <w:color w:val="000000"/>
      <w:kern w:val="0"/>
      <w:sz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10">
    <w:name w:val="標準の表 21"/>
    <w:basedOn w:val="a1"/>
    <w:uiPriority w:val="42"/>
    <w:rsid w:val="00947B65"/>
    <w:rPr>
      <w:rFonts w:ascii="Century" w:eastAsia="平成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
    <w:name w:val="グリッド (表) 21"/>
    <w:basedOn w:val="a1"/>
    <w:uiPriority w:val="47"/>
    <w:rsid w:val="00947B65"/>
    <w:rPr>
      <w:rFonts w:ascii="Century" w:eastAsia="平成明朝" w:hAnsi="Century" w:cs="Times New Roman"/>
      <w:kern w:val="0"/>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odd">
    <w:name w:val="odd"/>
    <w:basedOn w:val="a"/>
    <w:rsid w:val="00947B6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table" w:customStyle="1" w:styleId="3-31">
    <w:name w:val="グリッド (表) 3 - アクセント 31"/>
    <w:basedOn w:val="a1"/>
    <w:uiPriority w:val="48"/>
    <w:rsid w:val="00947B65"/>
    <w:rPr>
      <w:rFonts w:ascii="Century" w:eastAsia="平成明朝" w:hAnsi="Century" w:cs="Times New Roman"/>
      <w:kern w:val="0"/>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aff6">
    <w:name w:val="Placeholder Text"/>
    <w:uiPriority w:val="99"/>
    <w:semiHidden/>
    <w:rsid w:val="00947B65"/>
    <w:rPr>
      <w:color w:val="808080"/>
    </w:rPr>
  </w:style>
  <w:style w:type="table" w:customStyle="1" w:styleId="2-31">
    <w:name w:val="グリッド (表) 2 - アクセント 31"/>
    <w:basedOn w:val="a1"/>
    <w:uiPriority w:val="47"/>
    <w:rsid w:val="00947B65"/>
    <w:rPr>
      <w:rFonts w:ascii="Century" w:eastAsia="平成明朝" w:hAnsi="Century" w:cs="Times New Roman"/>
      <w:kern w:val="0"/>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ote">
    <w:name w:val="note"/>
    <w:basedOn w:val="a"/>
    <w:qFormat/>
    <w:rsid w:val="00947B65"/>
    <w:pPr>
      <w:spacing w:line="240" w:lineRule="exact"/>
      <w:ind w:left="284" w:hanging="284"/>
      <w:jc w:val="left"/>
    </w:pPr>
    <w:rPr>
      <w:rFonts w:ascii="Palatino Linotype" w:eastAsia="ＭＳ ゴシック" w:hAnsi="Palatino Linotype" w:cs="Times New Roman"/>
      <w:b/>
      <w:sz w:val="20"/>
      <w:u w:val="single"/>
      <w:lang w:val="en-GB"/>
    </w:rPr>
  </w:style>
  <w:style w:type="paragraph" w:customStyle="1" w:styleId="mnotitle3">
    <w:name w:val="mnotitle"/>
    <w:basedOn w:val="a"/>
    <w:rsid w:val="00947B6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aff7">
    <w:name w:val="注"/>
    <w:basedOn w:val="a"/>
    <w:qFormat/>
    <w:rsid w:val="00947B65"/>
    <w:pPr>
      <w:spacing w:line="240" w:lineRule="exact"/>
      <w:ind w:left="284" w:hanging="284"/>
    </w:pPr>
    <w:rPr>
      <w:rFonts w:ascii="Palatino Linotype" w:eastAsia="ＭＳ ゴシック" w:hAnsi="Palatino Linotype" w:cs="Arial"/>
      <w:bCs/>
      <w:color w:val="000000"/>
      <w:sz w:val="20"/>
    </w:rPr>
  </w:style>
  <w:style w:type="paragraph" w:customStyle="1" w:styleId="01Attachments">
    <w:name w:val="01_Attachments項目（ピンク）"/>
    <w:basedOn w:val="01Attachments0"/>
    <w:qFormat/>
    <w:rsid w:val="00947B65"/>
    <w:pPr>
      <w:shd w:val="solid" w:color="FFCCFF" w:fill="auto"/>
    </w:pPr>
  </w:style>
  <w:style w:type="paragraph" w:customStyle="1" w:styleId="00">
    <w:name w:val="00_大学名"/>
    <w:basedOn w:val="Mtitle1"/>
    <w:qFormat/>
    <w:rsid w:val="009F152B"/>
    <w:pPr>
      <w:ind w:left="0" w:firstLine="0"/>
      <w:jc w:val="center"/>
    </w:pPr>
    <w:rPr>
      <w:b/>
      <w:bCs/>
      <w:sz w:val="32"/>
      <w:szCs w:val="32"/>
    </w:rPr>
  </w:style>
  <w:style w:type="paragraph" w:customStyle="1" w:styleId="02Attachments">
    <w:name w:val="02_Attachments本文"/>
    <w:basedOn w:val="M2"/>
    <w:qFormat/>
    <w:rsid w:val="00947B65"/>
    <w:pPr>
      <w:ind w:left="113"/>
    </w:pPr>
  </w:style>
  <w:style w:type="paragraph" w:customStyle="1" w:styleId="03Attachments">
    <w:name w:val="03_Attachments本文 ( )"/>
    <w:basedOn w:val="02Attachments"/>
    <w:qFormat/>
    <w:rsid w:val="00947B65"/>
    <w:pPr>
      <w:ind w:left="567" w:hanging="454"/>
    </w:pPr>
  </w:style>
  <w:style w:type="paragraph" w:customStyle="1" w:styleId="01Attachments1">
    <w:name w:val="01_Attachments項目（イエロー）"/>
    <w:basedOn w:val="a"/>
    <w:qFormat/>
    <w:rsid w:val="00947B65"/>
    <w:pPr>
      <w:keepNext/>
      <w:widowControl/>
      <w:pBdr>
        <w:top w:val="single" w:sz="4" w:space="6" w:color="auto"/>
        <w:left w:val="single" w:sz="4" w:space="4" w:color="auto"/>
        <w:bottom w:val="single" w:sz="4" w:space="6" w:color="auto"/>
        <w:right w:val="single" w:sz="4" w:space="4" w:color="auto"/>
      </w:pBdr>
      <w:shd w:val="solid" w:color="FFFF99" w:fill="auto"/>
      <w:tabs>
        <w:tab w:val="left" w:pos="567"/>
      </w:tabs>
      <w:overflowPunct w:val="0"/>
      <w:autoSpaceDE w:val="0"/>
      <w:autoSpaceDN w:val="0"/>
      <w:spacing w:after="120" w:line="360" w:lineRule="atLeast"/>
    </w:pPr>
    <w:rPr>
      <w:rFonts w:ascii="Verdana" w:eastAsia="ＭＳ ゴシック" w:hAnsi="Verdana" w:cs="Times New Roman"/>
      <w:sz w:val="22"/>
      <w:lang w:val="en-GB"/>
    </w:rPr>
  </w:style>
  <w:style w:type="paragraph" w:customStyle="1" w:styleId="01Attachments2">
    <w:name w:val="01_Attachments項目（グリーン）"/>
    <w:basedOn w:val="a"/>
    <w:qFormat/>
    <w:rsid w:val="00947B65"/>
    <w:pPr>
      <w:keepNext/>
      <w:widowControl/>
      <w:pBdr>
        <w:top w:val="single" w:sz="4" w:space="6" w:color="auto"/>
        <w:left w:val="single" w:sz="4" w:space="4" w:color="auto"/>
        <w:bottom w:val="single" w:sz="4" w:space="6" w:color="auto"/>
        <w:right w:val="single" w:sz="4" w:space="4" w:color="auto"/>
      </w:pBdr>
      <w:shd w:val="solid" w:color="CCFF99" w:fill="auto"/>
      <w:tabs>
        <w:tab w:val="left" w:pos="567"/>
      </w:tabs>
      <w:overflowPunct w:val="0"/>
      <w:autoSpaceDE w:val="0"/>
      <w:autoSpaceDN w:val="0"/>
      <w:spacing w:after="120" w:line="360" w:lineRule="atLeast"/>
    </w:pPr>
    <w:rPr>
      <w:rFonts w:ascii="Verdana" w:eastAsia="ＭＳ ゴシック" w:hAnsi="Verdana" w:cs="Times New Roman"/>
      <w:sz w:val="22"/>
      <w:lang w:val="en-GB"/>
    </w:rPr>
  </w:style>
  <w:style w:type="paragraph" w:customStyle="1" w:styleId="01Attachments0">
    <w:name w:val="01_Attachments項目（ブルー）"/>
    <w:basedOn w:val="a"/>
    <w:qFormat/>
    <w:rsid w:val="00947B65"/>
    <w:pPr>
      <w:keepNext/>
      <w:widowControl/>
      <w:pBdr>
        <w:top w:val="single" w:sz="4" w:space="6" w:color="auto"/>
        <w:left w:val="single" w:sz="4" w:space="4" w:color="auto"/>
        <w:bottom w:val="single" w:sz="4" w:space="6" w:color="auto"/>
        <w:right w:val="single" w:sz="4" w:space="4" w:color="auto"/>
      </w:pBdr>
      <w:shd w:val="solid" w:color="DEEBF7" w:fill="auto"/>
      <w:tabs>
        <w:tab w:val="left" w:pos="567"/>
      </w:tabs>
      <w:overflowPunct w:val="0"/>
      <w:autoSpaceDE w:val="0"/>
      <w:autoSpaceDN w:val="0"/>
      <w:spacing w:after="120" w:line="360" w:lineRule="atLeast"/>
    </w:pPr>
    <w:rPr>
      <w:rFonts w:ascii="Verdana" w:eastAsia="ＭＳ ゴシック" w:hAnsi="Verdana" w:cs="Times New Roman"/>
      <w:sz w:val="22"/>
      <w:lang w:val="en-GB"/>
    </w:rPr>
  </w:style>
  <w:style w:type="character" w:customStyle="1" w:styleId="27">
    <w:name w:val="未解決のメンション2"/>
    <w:uiPriority w:val="99"/>
    <w:semiHidden/>
    <w:unhideWhenUsed/>
    <w:rsid w:val="00947B65"/>
    <w:rPr>
      <w:color w:val="605E5C"/>
      <w:shd w:val="clear" w:color="auto" w:fill="E1DFDD"/>
    </w:rPr>
  </w:style>
  <w:style w:type="paragraph" w:customStyle="1" w:styleId="06AttachimentsBody">
    <w:name w:val="06_Attachiments小項目_Body"/>
    <w:basedOn w:val="af7"/>
    <w:qFormat/>
    <w:rsid w:val="00947B65"/>
    <w:pPr>
      <w:spacing w:line="240" w:lineRule="exact"/>
      <w:ind w:leftChars="0" w:left="284"/>
    </w:pPr>
    <w:rPr>
      <w:sz w:val="18"/>
    </w:rPr>
  </w:style>
  <w:style w:type="paragraph" w:customStyle="1" w:styleId="05Attachmentsbody">
    <w:name w:val="05_Attachments大項目_body"/>
    <w:basedOn w:val="a"/>
    <w:qFormat/>
    <w:rsid w:val="00947B65"/>
    <w:pPr>
      <w:spacing w:line="240" w:lineRule="exact"/>
    </w:pPr>
    <w:rPr>
      <w:rFonts w:ascii="Verdana" w:eastAsia="ＭＳ ゴシック" w:hAnsi="Verdana" w:cs="Times New Roman"/>
      <w:sz w:val="18"/>
      <w:lang w:val="en-GB"/>
    </w:rPr>
  </w:style>
  <w:style w:type="paragraph" w:customStyle="1" w:styleId="04Attachmentstitle">
    <w:name w:val="04_Attachments_title_小項目"/>
    <w:basedOn w:val="a"/>
    <w:qFormat/>
    <w:rsid w:val="00947B65"/>
    <w:pPr>
      <w:keepNext/>
      <w:widowControl/>
      <w:spacing w:line="240" w:lineRule="exact"/>
      <w:ind w:left="284" w:hanging="284"/>
      <w:jc w:val="left"/>
    </w:pPr>
    <w:rPr>
      <w:rFonts w:ascii="Verdana" w:eastAsia="ＭＳ ゴシック" w:hAnsi="Verdana" w:cs="Times New Roman"/>
      <w:sz w:val="18"/>
      <w:lang w:val="en-GB"/>
    </w:rPr>
  </w:style>
  <w:style w:type="paragraph" w:customStyle="1" w:styleId="03Attachmentstitle">
    <w:name w:val="03_Attachments_title_大項目"/>
    <w:basedOn w:val="a"/>
    <w:qFormat/>
    <w:rsid w:val="00947B65"/>
    <w:pPr>
      <w:keepNext/>
      <w:widowControl/>
      <w:pBdr>
        <w:top w:val="single" w:sz="4" w:space="3" w:color="auto"/>
        <w:left w:val="single" w:sz="4" w:space="4" w:color="auto"/>
        <w:bottom w:val="single" w:sz="4" w:space="3" w:color="auto"/>
        <w:right w:val="single" w:sz="4" w:space="4" w:color="auto"/>
      </w:pBdr>
      <w:shd w:val="pct12" w:color="auto" w:fill="auto"/>
      <w:spacing w:before="120" w:after="120" w:line="240" w:lineRule="exact"/>
      <w:ind w:right="57"/>
      <w:jc w:val="left"/>
    </w:pPr>
    <w:rPr>
      <w:rFonts w:ascii="Verdana" w:eastAsia="ＭＳ ゴシック" w:hAnsi="Verdana" w:cs="Times New Roman"/>
      <w:sz w:val="20"/>
      <w:szCs w:val="20"/>
      <w:lang w:val="en-GB"/>
    </w:rPr>
  </w:style>
  <w:style w:type="character" w:customStyle="1" w:styleId="ts-alignment-element">
    <w:name w:val="ts-alignment-element"/>
    <w:basedOn w:val="a0"/>
    <w:rsid w:val="00947B65"/>
  </w:style>
  <w:style w:type="character" w:customStyle="1" w:styleId="35">
    <w:name w:val="未解決のメンション3"/>
    <w:uiPriority w:val="99"/>
    <w:semiHidden/>
    <w:unhideWhenUsed/>
    <w:rsid w:val="00947B65"/>
    <w:rPr>
      <w:color w:val="605E5C"/>
      <w:shd w:val="clear" w:color="auto" w:fill="E1DFDD"/>
    </w:rPr>
  </w:style>
  <w:style w:type="character" w:customStyle="1" w:styleId="ts-alignment-element-highlighted">
    <w:name w:val="ts-alignment-element-highlighted"/>
    <w:basedOn w:val="a0"/>
    <w:rsid w:val="00947B65"/>
  </w:style>
  <w:style w:type="character" w:customStyle="1" w:styleId="s10">
    <w:name w:val="s1"/>
    <w:basedOn w:val="a0"/>
    <w:rsid w:val="00947B65"/>
  </w:style>
  <w:style w:type="character" w:customStyle="1" w:styleId="s20">
    <w:name w:val="s2"/>
    <w:basedOn w:val="a0"/>
    <w:rsid w:val="00947B65"/>
  </w:style>
  <w:style w:type="character" w:customStyle="1" w:styleId="Mencinsinresolver1">
    <w:name w:val="Mención sin resolver1"/>
    <w:uiPriority w:val="99"/>
    <w:semiHidden/>
    <w:unhideWhenUsed/>
    <w:rsid w:val="00947B65"/>
    <w:rPr>
      <w:color w:val="605E5C"/>
      <w:shd w:val="clear" w:color="auto" w:fill="E1DFDD"/>
    </w:rPr>
  </w:style>
  <w:style w:type="character" w:styleId="aff8">
    <w:name w:val="Unresolved Mention"/>
    <w:basedOn w:val="a0"/>
    <w:uiPriority w:val="99"/>
    <w:semiHidden/>
    <w:unhideWhenUsed/>
    <w:rsid w:val="00B50383"/>
    <w:rPr>
      <w:color w:val="605E5C"/>
      <w:shd w:val="clear" w:color="auto" w:fill="E1DFDD"/>
    </w:rPr>
  </w:style>
  <w:style w:type="table" w:customStyle="1" w:styleId="15">
    <w:name w:val="表 (格子)1"/>
    <w:basedOn w:val="a1"/>
    <w:next w:val="afc"/>
    <w:uiPriority w:val="39"/>
    <w:rsid w:val="00B91FCF"/>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表 (格子)2"/>
    <w:basedOn w:val="a1"/>
    <w:next w:val="afc"/>
    <w:uiPriority w:val="39"/>
    <w:rsid w:val="005746FF"/>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Attachmentstitle">
    <w:name w:val="01_Attachments_title"/>
    <w:basedOn w:val="a"/>
    <w:qFormat/>
    <w:rsid w:val="00533CE4"/>
    <w:pPr>
      <w:keepNext/>
      <w:widowControl/>
      <w:pBdr>
        <w:top w:val="single" w:sz="4" w:space="6" w:color="auto"/>
        <w:left w:val="single" w:sz="4" w:space="4" w:color="auto"/>
        <w:bottom w:val="single" w:sz="4" w:space="6" w:color="auto"/>
        <w:right w:val="single" w:sz="4" w:space="4" w:color="auto"/>
      </w:pBdr>
      <w:shd w:val="solid" w:color="FFFF99" w:fill="auto"/>
      <w:tabs>
        <w:tab w:val="left" w:pos="567"/>
      </w:tabs>
      <w:overflowPunct w:val="0"/>
      <w:autoSpaceDE w:val="0"/>
      <w:autoSpaceDN w:val="0"/>
      <w:spacing w:after="120" w:line="360" w:lineRule="atLeast"/>
    </w:pPr>
    <w:rPr>
      <w:rFonts w:ascii="Verdana" w:eastAsia="ＭＳ ゴシック" w:hAnsi="Verdana" w:cs="Times New Roman"/>
      <w:sz w:val="22"/>
      <w:szCs w:val="22"/>
      <w:lang w:val="en-GB"/>
    </w:rPr>
  </w:style>
  <w:style w:type="table" w:customStyle="1" w:styleId="TableGrid1">
    <w:name w:val="Table Grid1"/>
    <w:basedOn w:val="a1"/>
    <w:next w:val="afc"/>
    <w:uiPriority w:val="39"/>
    <w:rsid w:val="00556127"/>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スタイル1"/>
    <w:basedOn w:val="Mtitle5"/>
    <w:link w:val="16"/>
    <w:qFormat/>
    <w:rsid w:val="008973EB"/>
    <w:pPr>
      <w:numPr>
        <w:numId w:val="34"/>
      </w:numPr>
    </w:pPr>
    <w:rPr>
      <w:color w:val="000000" w:themeColor="text1"/>
    </w:rPr>
  </w:style>
  <w:style w:type="character" w:customStyle="1" w:styleId="Mtitle6">
    <w:name w:val="M title (文字)"/>
    <w:basedOn w:val="a0"/>
    <w:link w:val="Mtitle5"/>
    <w:rsid w:val="008973EB"/>
    <w:rPr>
      <w:rFonts w:ascii="Verdana" w:eastAsia="ＭＳ ゴシック" w:hAnsi="Verdana" w:cs="Times New Roman"/>
      <w:b/>
      <w:caps/>
      <w:color w:val="000000"/>
      <w:sz w:val="24"/>
      <w:szCs w:val="24"/>
      <w:lang w:val="es-SV"/>
    </w:rPr>
  </w:style>
  <w:style w:type="character" w:customStyle="1" w:styleId="16">
    <w:name w:val="スタイル1 (文字)"/>
    <w:basedOn w:val="Mtitle6"/>
    <w:link w:val="1"/>
    <w:rsid w:val="008973EB"/>
    <w:rPr>
      <w:rFonts w:ascii="Verdana" w:eastAsia="ＭＳ ゴシック" w:hAnsi="Verdana" w:cs="Times New Roman"/>
      <w:b/>
      <w:caps/>
      <w:color w:val="000000" w:themeColor="text1"/>
      <w:sz w:val="24"/>
      <w:szCs w:val="24"/>
      <w:lang w:val="es-SV"/>
    </w:rPr>
  </w:style>
  <w:style w:type="paragraph" w:customStyle="1" w:styleId="Normaltext">
    <w:name w:val="Normal text"/>
    <w:basedOn w:val="M"/>
    <w:link w:val="Normaltext0"/>
    <w:qFormat/>
    <w:rsid w:val="008973EB"/>
    <w:rPr>
      <w:color w:val="000000" w:themeColor="text1"/>
    </w:rPr>
  </w:style>
  <w:style w:type="character" w:customStyle="1" w:styleId="M0">
    <w:name w:val="M (文字)"/>
    <w:basedOn w:val="a0"/>
    <w:link w:val="M"/>
    <w:rsid w:val="008973EB"/>
    <w:rPr>
      <w:rFonts w:ascii="Verdana" w:eastAsia="ＭＳ ゴシック" w:hAnsi="Verdana" w:cs="Times New Roman"/>
      <w:sz w:val="22"/>
      <w:lang w:val="es-SV"/>
    </w:rPr>
  </w:style>
  <w:style w:type="character" w:customStyle="1" w:styleId="Normaltext0">
    <w:name w:val="Normal text (文字)"/>
    <w:basedOn w:val="M0"/>
    <w:link w:val="Normaltext"/>
    <w:rsid w:val="008973EB"/>
    <w:rPr>
      <w:rFonts w:ascii="Verdana" w:eastAsia="ＭＳ ゴシック" w:hAnsi="Verdana" w:cs="Times New Roman"/>
      <w:color w:val="000000" w:themeColor="text1"/>
      <w:sz w:val="22"/>
      <w:lang w:val="es-SV"/>
    </w:rPr>
  </w:style>
  <w:style w:type="paragraph" w:customStyle="1" w:styleId="Table0">
    <w:name w:val="Table"/>
    <w:basedOn w:val="titleofTF"/>
    <w:link w:val="Table1"/>
    <w:qFormat/>
    <w:rsid w:val="00952A04"/>
    <w:rPr>
      <w:u w:val="single"/>
      <w:lang w:val="es-SV"/>
    </w:rPr>
  </w:style>
  <w:style w:type="character" w:customStyle="1" w:styleId="titleofTF0">
    <w:name w:val="title of T&amp;F (文字)"/>
    <w:basedOn w:val="a0"/>
    <w:link w:val="titleofTF"/>
    <w:rsid w:val="00952A04"/>
    <w:rPr>
      <w:rFonts w:ascii="Verdana" w:eastAsia="ＭＳ ゴシック" w:hAnsi="Verdana" w:cs="Times New Roman"/>
      <w:sz w:val="22"/>
      <w:lang w:val="en-GB"/>
    </w:rPr>
  </w:style>
  <w:style w:type="character" w:customStyle="1" w:styleId="Table1">
    <w:name w:val="Table (文字)"/>
    <w:basedOn w:val="titleofTF0"/>
    <w:link w:val="Table0"/>
    <w:rsid w:val="00952A04"/>
    <w:rPr>
      <w:rFonts w:ascii="Verdana" w:eastAsia="ＭＳ ゴシック" w:hAnsi="Verdana" w:cs="Times New Roman"/>
      <w:sz w:val="22"/>
      <w:u w:val="single"/>
      <w:lang w:val="es-SV"/>
    </w:rPr>
  </w:style>
  <w:style w:type="paragraph" w:customStyle="1" w:styleId="2">
    <w:name w:val="スタイル2"/>
    <w:basedOn w:val="Mtitle1"/>
    <w:link w:val="29"/>
    <w:qFormat/>
    <w:rsid w:val="007B1F82"/>
    <w:pPr>
      <w:numPr>
        <w:numId w:val="35"/>
      </w:numPr>
    </w:pPr>
    <w:rPr>
      <w:b/>
      <w:bCs/>
    </w:rPr>
  </w:style>
  <w:style w:type="character" w:customStyle="1" w:styleId="Mtitle2">
    <w:name w:val="M ( ) title (文字)"/>
    <w:basedOn w:val="M0"/>
    <w:link w:val="Mtitle1"/>
    <w:rsid w:val="007B1F82"/>
    <w:rPr>
      <w:rFonts w:ascii="Verdana" w:eastAsia="ＭＳ ゴシック" w:hAnsi="Verdana" w:cs="Times New Roman"/>
      <w:sz w:val="22"/>
      <w:lang w:val="es-SV"/>
    </w:rPr>
  </w:style>
  <w:style w:type="character" w:customStyle="1" w:styleId="29">
    <w:name w:val="スタイル2 (文字)"/>
    <w:basedOn w:val="Mtitle2"/>
    <w:link w:val="2"/>
    <w:rsid w:val="007B1F82"/>
    <w:rPr>
      <w:rFonts w:ascii="Verdana" w:eastAsia="ＭＳ ゴシック" w:hAnsi="Verdana" w:cs="Times New Roman"/>
      <w:b/>
      <w:bCs/>
      <w:sz w:val="22"/>
      <w:lang w:val="es-SV"/>
    </w:rPr>
  </w:style>
  <w:style w:type="paragraph" w:customStyle="1" w:styleId="3">
    <w:name w:val="スタイル3"/>
    <w:basedOn w:val="M2"/>
    <w:link w:val="36"/>
    <w:qFormat/>
    <w:rsid w:val="007B1F82"/>
    <w:pPr>
      <w:numPr>
        <w:numId w:val="28"/>
      </w:numPr>
    </w:pPr>
    <w:rPr>
      <w:szCs w:val="22"/>
    </w:rPr>
  </w:style>
  <w:style w:type="character" w:customStyle="1" w:styleId="M3">
    <w:name w:val="M ( ) (文字)"/>
    <w:basedOn w:val="M0"/>
    <w:link w:val="M2"/>
    <w:rsid w:val="007B1F82"/>
    <w:rPr>
      <w:rFonts w:ascii="Verdana" w:eastAsia="ＭＳ ゴシック" w:hAnsi="Verdana" w:cs="Times New Roman"/>
      <w:sz w:val="22"/>
      <w:lang w:val="es-SV"/>
    </w:rPr>
  </w:style>
  <w:style w:type="character" w:customStyle="1" w:styleId="36">
    <w:name w:val="スタイル3 (文字)"/>
    <w:basedOn w:val="M3"/>
    <w:link w:val="3"/>
    <w:rsid w:val="007B1F82"/>
    <w:rPr>
      <w:rFonts w:ascii="Verdana" w:eastAsia="ＭＳ ゴシック" w:hAnsi="Verdana" w:cs="Times New Roman"/>
      <w:sz w:val="22"/>
      <w:szCs w:val="22"/>
      <w:lang w:val="es-SV"/>
    </w:rPr>
  </w:style>
  <w:style w:type="paragraph" w:customStyle="1" w:styleId="4">
    <w:name w:val="スタイル4"/>
    <w:basedOn w:val="Mtitle3"/>
    <w:link w:val="43"/>
    <w:qFormat/>
    <w:rsid w:val="000025F2"/>
    <w:pPr>
      <w:numPr>
        <w:ilvl w:val="1"/>
        <w:numId w:val="39"/>
      </w:numPr>
      <w:ind w:left="851"/>
    </w:pPr>
  </w:style>
  <w:style w:type="character" w:customStyle="1" w:styleId="Mtitle4">
    <w:name w:val="M ( )( ) title (文字)"/>
    <w:basedOn w:val="Mtitle2"/>
    <w:link w:val="Mtitle3"/>
    <w:rsid w:val="000025F2"/>
    <w:rPr>
      <w:rFonts w:ascii="Verdana" w:eastAsia="ＭＳ ゴシック" w:hAnsi="Verdana" w:cs="Times New Roman"/>
      <w:sz w:val="22"/>
      <w:lang w:val="es-SV"/>
    </w:rPr>
  </w:style>
  <w:style w:type="character" w:customStyle="1" w:styleId="43">
    <w:name w:val="スタイル4 (文字)"/>
    <w:basedOn w:val="Mtitle4"/>
    <w:link w:val="4"/>
    <w:rsid w:val="000025F2"/>
    <w:rPr>
      <w:rFonts w:ascii="Verdana" w:eastAsia="ＭＳ ゴシック" w:hAnsi="Verdana" w:cs="Times New Roman"/>
      <w:sz w:val="22"/>
      <w:lang w:val="es-ES"/>
    </w:rPr>
  </w:style>
  <w:style w:type="paragraph" w:customStyle="1" w:styleId="52">
    <w:name w:val="スタイル5"/>
    <w:basedOn w:val="Stitle6"/>
    <w:link w:val="53"/>
    <w:qFormat/>
    <w:rsid w:val="00E62172"/>
    <w:pPr>
      <w:ind w:left="1474" w:hanging="1474"/>
    </w:pPr>
    <w:rPr>
      <w:sz w:val="24"/>
      <w:szCs w:val="24"/>
      <w:lang w:val="es-ES"/>
    </w:rPr>
  </w:style>
  <w:style w:type="character" w:customStyle="1" w:styleId="Stitle7">
    <w:name w:val="S title (文字)"/>
    <w:basedOn w:val="a0"/>
    <w:link w:val="Stitle6"/>
    <w:rsid w:val="00E62172"/>
    <w:rPr>
      <w:rFonts w:ascii="Verdana" w:eastAsia="ＭＳ ゴシック" w:hAnsi="Verdana" w:cs="Times New Roman"/>
      <w:b/>
      <w:caps/>
      <w:sz w:val="22"/>
      <w:lang w:val="en-GB"/>
    </w:rPr>
  </w:style>
  <w:style w:type="character" w:customStyle="1" w:styleId="53">
    <w:name w:val="スタイル5 (文字)"/>
    <w:basedOn w:val="Stitle7"/>
    <w:link w:val="52"/>
    <w:rsid w:val="00E62172"/>
    <w:rPr>
      <w:rFonts w:ascii="Verdana" w:eastAsia="ＭＳ ゴシック" w:hAnsi="Verdana" w:cs="Times New Roman"/>
      <w:b/>
      <w:cap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8.jpeg"/><Relationship Id="rId26" Type="http://schemas.openxmlformats.org/officeDocument/2006/relationships/hyperlink" Target="https://scholarship.jds21.com/" TargetMode="External"/><Relationship Id="rId39" Type="http://schemas.openxmlformats.org/officeDocument/2006/relationships/footer" Target="footer7.xml"/><Relationship Id="rId21" Type="http://schemas.openxmlformats.org/officeDocument/2006/relationships/hyperlink" Target="https://www.hiroshima-u.ac.jp/en/gshs" TargetMode="External"/><Relationship Id="rId34" Type="http://schemas.openxmlformats.org/officeDocument/2006/relationships/footer" Target="footer6.xml"/><Relationship Id="rId42" Type="http://schemas.openxmlformats.org/officeDocument/2006/relationships/hyperlink" Target="https://www.iuj.ac.jp/gsim/mba/" TargetMode="External"/><Relationship Id="rId47" Type="http://schemas.openxmlformats.org/officeDocument/2006/relationships/hyperlink" Target="https://www.iuj.ac.jp/oss/dorm-and-facility/" TargetMode="External"/><Relationship Id="rId50" Type="http://schemas.microsoft.com/office/2007/relationships/hdphoto" Target="media/hdphoto3.wdp"/><Relationship Id="rId55" Type="http://schemas.openxmlformats.org/officeDocument/2006/relationships/hyperlink" Target="https://www.meiji.ac.jp/cip/english/graduate/governance/curriculum.html" TargetMode="External"/><Relationship Id="rId63" Type="http://schemas.openxmlformats.org/officeDocument/2006/relationships/image" Target="media/image13.wmf"/><Relationship Id="rId68"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gi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microsoft.com/office/2007/relationships/hdphoto" Target="media/hdphoto1.wdp"/><Relationship Id="rId37" Type="http://schemas.microsoft.com/office/2007/relationships/hdphoto" Target="media/hdphoto2.wdp"/><Relationship Id="rId40" Type="http://schemas.openxmlformats.org/officeDocument/2006/relationships/hyperlink" Target="https://www.iuj.ac.jp/" TargetMode="External"/><Relationship Id="rId45" Type="http://schemas.openxmlformats.org/officeDocument/2006/relationships/hyperlink" Target="https://www.iuj.ac.jp/im-faculty/" TargetMode="External"/><Relationship Id="rId53" Type="http://schemas.openxmlformats.org/officeDocument/2006/relationships/hyperlink" Target="https://www.meiji.ac.jp/cip/english/index.html" TargetMode="External"/><Relationship Id="rId58" Type="http://schemas.openxmlformats.org/officeDocument/2006/relationships/hyperlink" Target="https://www.meiji.ac.jp/cip/english/graduate/governance/facilities.html" TargetMode="External"/><Relationship Id="rId66"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meiji.ac.jp/cip/english/graduate/governance/index.html" TargetMode="External"/><Relationship Id="rId28" Type="http://schemas.openxmlformats.org/officeDocument/2006/relationships/header" Target="header2.xml"/><Relationship Id="rId36" Type="http://schemas.openxmlformats.org/officeDocument/2006/relationships/image" Target="media/image10.png"/><Relationship Id="rId49" Type="http://schemas.openxmlformats.org/officeDocument/2006/relationships/image" Target="media/image11.png"/><Relationship Id="rId57" Type="http://schemas.openxmlformats.org/officeDocument/2006/relationships/hyperlink" Target="https://www.meiji.ac.jp/cip/english/graduate/governance/schedule.html" TargetMode="External"/><Relationship Id="rId61"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9.png"/><Relationship Id="rId44" Type="http://schemas.openxmlformats.org/officeDocument/2006/relationships/hyperlink" Target="https://www.iuj.ac.jp/gsim/mba/mba-curriculum/requirement-mba/" TargetMode="External"/><Relationship Id="rId52" Type="http://schemas.openxmlformats.org/officeDocument/2006/relationships/footer" Target="footer8.xml"/><Relationship Id="rId60" Type="http://schemas.openxmlformats.org/officeDocument/2006/relationships/header" Target="header8.xml"/><Relationship Id="rId65"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iuj.ac.jp/gsim/" TargetMode="External"/><Relationship Id="rId27" Type="http://schemas.openxmlformats.org/officeDocument/2006/relationships/hyperlink" Target="file:///C:/Users/yageta10/Desktop/E&#12489;&#12521;&#12452;&#12502;&#12487;&#12540;&#12479;/&#20316;&#26989;&#20013;/&#12381;&#12398;&#20182;/&#9733;_&#12456;&#12523;&#12469;&#12523;&#12496;&#12489;&#12523;&#22269;&#20154;&#26448;&#32946;&#25104;&#22888;&#23398;&#35336;&#30011;&#65288;JDS&#65289;/II_&#26412;&#20307;&#20107;&#26989;/&#12450;&#12503;&#12522;&#12465;&#12540;&#12471;&#12519;&#12531;&#12460;&#12452;&#12489;&#12521;&#12452;&#12531;/2023/jds.elsalvador@jds21.com" TargetMode="External"/><Relationship Id="rId30" Type="http://schemas.openxmlformats.org/officeDocument/2006/relationships/footer" Target="footer5.xml"/><Relationship Id="rId35" Type="http://schemas.openxmlformats.org/officeDocument/2006/relationships/header" Target="header4.xml"/><Relationship Id="rId43" Type="http://schemas.openxmlformats.org/officeDocument/2006/relationships/hyperlink" Target="https://www.iuj.ac.jp/gsim/course-descriptions-gsim/" TargetMode="External"/><Relationship Id="rId48" Type="http://schemas.openxmlformats.org/officeDocument/2006/relationships/header" Target="header6.xml"/><Relationship Id="rId56" Type="http://schemas.openxmlformats.org/officeDocument/2006/relationships/hyperlink" Target="https://www.meiji.ac.jp/cip/english/graduate/governance/faculty.html" TargetMode="External"/><Relationship Id="rId64" Type="http://schemas.openxmlformats.org/officeDocument/2006/relationships/control" Target="activeX/activeX1.xml"/><Relationship Id="rId69" Type="http://schemas.microsoft.com/office/2011/relationships/people" Target="people.xml"/><Relationship Id="rId8" Type="http://schemas.openxmlformats.org/officeDocument/2006/relationships/webSettings" Target="webSettings.xml"/><Relationship Id="rId51"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footer" Target="footer3.xm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hyperlink" Target="https://www.iuj.ac.jp/about/calendar1" TargetMode="External"/><Relationship Id="rId59" Type="http://schemas.openxmlformats.org/officeDocument/2006/relationships/hyperlink" Target="https://www.meiji.ac.jp/mugs2/curriculum/6t5h7p000000vbe9-att/2021Spr_syllabus_eng.pdf" TargetMode="External"/><Relationship Id="rId67" Type="http://schemas.openxmlformats.org/officeDocument/2006/relationships/header" Target="header10.xml"/><Relationship Id="rId20" Type="http://schemas.openxmlformats.org/officeDocument/2006/relationships/footer" Target="footer2.xml"/><Relationship Id="rId41" Type="http://schemas.openxmlformats.org/officeDocument/2006/relationships/hyperlink" Target="https://www.iuj.ac.jp/gsim/" TargetMode="External"/><Relationship Id="rId54" Type="http://schemas.openxmlformats.org/officeDocument/2006/relationships/hyperlink" Target="https://www.meiji.ac.jp/cip/english/graduate/governance/index.html" TargetMode="External"/><Relationship Id="rId62" Type="http://schemas.openxmlformats.org/officeDocument/2006/relationships/image" Target="media/image12.png"/><Relationship Id="rId7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46C965D1404E4FBA28B534DBAE303A"/>
        <w:category>
          <w:name w:val="全般"/>
          <w:gallery w:val="placeholder"/>
        </w:category>
        <w:types>
          <w:type w:val="bbPlcHdr"/>
        </w:types>
        <w:behaviors>
          <w:behavior w:val="content"/>
        </w:behaviors>
        <w:guid w:val="{77021BB3-DF4B-40DA-BA91-8B93518381DE}"/>
      </w:docPartPr>
      <w:docPartBody>
        <w:p w:rsidR="00227E39" w:rsidRDefault="0013718E" w:rsidP="0013718E">
          <w:pPr>
            <w:pStyle w:val="3D46C965D1404E4FBA28B534DBAE303A1"/>
          </w:pPr>
          <w:r w:rsidRPr="002E47DD">
            <w:rPr>
              <w:rFonts w:ascii="Palatino Linotype" w:eastAsia="ＭＳ ゴシック" w:hAnsi="Palatino Linotype"/>
              <w:sz w:val="22"/>
              <w:szCs w:val="22"/>
              <w:u w:val="single"/>
              <w:shd w:val="clear" w:color="auto" w:fill="D9D9D9" w:themeFill="background1" w:themeFillShade="D9"/>
              <w:lang w:val="en-GB"/>
            </w:rPr>
            <w:t xml:space="preserve">  </w:t>
          </w:r>
        </w:p>
      </w:docPartBody>
    </w:docPart>
    <w:docPart>
      <w:docPartPr>
        <w:name w:val="D66173DD2A7B4719A15FC2E0B6537DBF"/>
        <w:category>
          <w:name w:val="全般"/>
          <w:gallery w:val="placeholder"/>
        </w:category>
        <w:types>
          <w:type w:val="bbPlcHdr"/>
        </w:types>
        <w:behaviors>
          <w:behavior w:val="content"/>
        </w:behaviors>
        <w:guid w:val="{1FAA1F54-D82C-4BB5-BB69-E9ED01CD6E43}"/>
      </w:docPartPr>
      <w:docPartBody>
        <w:p w:rsidR="00227E39" w:rsidRDefault="0013718E" w:rsidP="0013718E">
          <w:pPr>
            <w:pStyle w:val="D66173DD2A7B4719A15FC2E0B6537DBF1"/>
          </w:pPr>
          <w:r w:rsidRPr="002E47DD">
            <w:rPr>
              <w:rFonts w:ascii="Palatino Linotype" w:eastAsia="ＭＳ ゴシック" w:hAnsi="Palatino Linotype"/>
              <w:sz w:val="22"/>
              <w:szCs w:val="22"/>
              <w:u w:val="single"/>
              <w:shd w:val="clear" w:color="auto" w:fill="D9D9D9" w:themeFill="background1" w:themeFillShade="D9"/>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 Univers 65 Bold">
    <w:altName w:val="Arial Black"/>
    <w:panose1 w:val="00000000000000000000"/>
    <w:charset w:val="4D"/>
    <w:family w:val="auto"/>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C9"/>
    <w:rsid w:val="00027A74"/>
    <w:rsid w:val="000C2A2E"/>
    <w:rsid w:val="0010658C"/>
    <w:rsid w:val="001072AB"/>
    <w:rsid w:val="00116BD4"/>
    <w:rsid w:val="0013718E"/>
    <w:rsid w:val="0015548C"/>
    <w:rsid w:val="0017109A"/>
    <w:rsid w:val="00227E39"/>
    <w:rsid w:val="00282C64"/>
    <w:rsid w:val="002B6D89"/>
    <w:rsid w:val="00352FE6"/>
    <w:rsid w:val="00393648"/>
    <w:rsid w:val="003A222B"/>
    <w:rsid w:val="003F3805"/>
    <w:rsid w:val="004205AF"/>
    <w:rsid w:val="00436AEB"/>
    <w:rsid w:val="0053460F"/>
    <w:rsid w:val="005F5ED6"/>
    <w:rsid w:val="00665D12"/>
    <w:rsid w:val="006B5893"/>
    <w:rsid w:val="0071237E"/>
    <w:rsid w:val="007D0D70"/>
    <w:rsid w:val="00844FD3"/>
    <w:rsid w:val="00867AA8"/>
    <w:rsid w:val="008F1101"/>
    <w:rsid w:val="00916F5A"/>
    <w:rsid w:val="0095015C"/>
    <w:rsid w:val="00994261"/>
    <w:rsid w:val="00A0577F"/>
    <w:rsid w:val="00A86191"/>
    <w:rsid w:val="00AB54CC"/>
    <w:rsid w:val="00AE5070"/>
    <w:rsid w:val="00BE62C9"/>
    <w:rsid w:val="00C2244A"/>
    <w:rsid w:val="00C25BF1"/>
    <w:rsid w:val="00C50044"/>
    <w:rsid w:val="00C842A9"/>
    <w:rsid w:val="00D50D5C"/>
    <w:rsid w:val="00D9369B"/>
    <w:rsid w:val="00DB4524"/>
    <w:rsid w:val="00DF4E30"/>
    <w:rsid w:val="00E66E8E"/>
    <w:rsid w:val="00EC53A8"/>
    <w:rsid w:val="00EF44F5"/>
    <w:rsid w:val="00F14A04"/>
    <w:rsid w:val="00F36D01"/>
    <w:rsid w:val="00FD6779"/>
    <w:rsid w:val="00FE250C"/>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3718E"/>
    <w:rPr>
      <w:color w:val="808080"/>
    </w:rPr>
  </w:style>
  <w:style w:type="paragraph" w:customStyle="1" w:styleId="3D46C965D1404E4FBA28B534DBAE303A1">
    <w:name w:val="3D46C965D1404E4FBA28B534DBAE303A1"/>
    <w:rsid w:val="0013718E"/>
    <w:pPr>
      <w:widowControl w:val="0"/>
      <w:jc w:val="both"/>
    </w:pPr>
    <w:rPr>
      <w:szCs w:val="21"/>
      <w:lang w:val="es-SV"/>
    </w:rPr>
  </w:style>
  <w:style w:type="paragraph" w:customStyle="1" w:styleId="D66173DD2A7B4719A15FC2E0B6537DBF1">
    <w:name w:val="D66173DD2A7B4719A15FC2E0B6537DBF1"/>
    <w:rsid w:val="0013718E"/>
    <w:pPr>
      <w:widowControl w:val="0"/>
      <w:jc w:val="both"/>
    </w:pPr>
    <w:rPr>
      <w:szCs w:val="21"/>
      <w:lang w:val="es-S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be8b8b-e533-4d81-89c7-b269b24fabf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C04452E999E2F489B4F34B44DE1637F" ma:contentTypeVersion="11" ma:contentTypeDescription="新しいドキュメントを作成します。" ma:contentTypeScope="" ma:versionID="6f5b235ba32f40bfd2e2ceb75b1246f2">
  <xsd:schema xmlns:xsd="http://www.w3.org/2001/XMLSchema" xmlns:xs="http://www.w3.org/2001/XMLSchema" xmlns:p="http://schemas.microsoft.com/office/2006/metadata/properties" xmlns:ns2="05be8b8b-e533-4d81-89c7-b269b24fabfb" xmlns:ns3="bf390197-4be8-422d-87b2-e7b833e24d45" targetNamespace="http://schemas.microsoft.com/office/2006/metadata/properties" ma:root="true" ma:fieldsID="cc092a72c4306cccbe5afb28c4ec6e20" ns2:_="" ns3:_="">
    <xsd:import namespace="05be8b8b-e533-4d81-89c7-b269b24fabfb"/>
    <xsd:import namespace="bf390197-4be8-422d-87b2-e7b833e24d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8b8b-e533-4d81-89c7-b269b24fa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9f26c7-57fe-4a57-ba30-f254adf1a26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90197-4be8-422d-87b2-e7b833e24d4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3EDCB-7CBA-4431-A3D5-1655A628668B}">
  <ds:schemaRefs>
    <ds:schemaRef ds:uri="http://schemas.microsoft.com/sharepoint/v3/contenttype/forms"/>
  </ds:schemaRefs>
</ds:datastoreItem>
</file>

<file path=customXml/itemProps2.xml><?xml version="1.0" encoding="utf-8"?>
<ds:datastoreItem xmlns:ds="http://schemas.openxmlformats.org/officeDocument/2006/customXml" ds:itemID="{FEACA22C-93D7-4930-BAAE-F7EE56EC24A5}">
  <ds:schemaRefs>
    <ds:schemaRef ds:uri="http://schemas.openxmlformats.org/officeDocument/2006/bibliography"/>
  </ds:schemaRefs>
</ds:datastoreItem>
</file>

<file path=customXml/itemProps3.xml><?xml version="1.0" encoding="utf-8"?>
<ds:datastoreItem xmlns:ds="http://schemas.openxmlformats.org/officeDocument/2006/customXml" ds:itemID="{3A779ECB-0266-4115-9B75-8143F1AA84BB}">
  <ds:schemaRefs>
    <ds:schemaRef ds:uri="http://schemas.openxmlformats.org/package/2006/metadata/core-properties"/>
    <ds:schemaRef ds:uri="http://purl.org/dc/elements/1.1/"/>
    <ds:schemaRef ds:uri="http://schemas.microsoft.com/office/infopath/2007/PartnerControls"/>
    <ds:schemaRef ds:uri="0f64d8fb-475e-48b9-b108-55fbaf0bbd1f"/>
    <ds:schemaRef ds:uri="http://schemas.microsoft.com/office/2006/metadata/properties"/>
    <ds:schemaRef ds:uri="http://purl.org/dc/terms/"/>
    <ds:schemaRef ds:uri="http://schemas.microsoft.com/office/2006/documentManagement/types"/>
    <ds:schemaRef ds:uri="36268827-8b23-48b0-b5e5-7ae32f303e0d"/>
    <ds:schemaRef ds:uri="http://www.w3.org/XML/1998/namespace"/>
    <ds:schemaRef ds:uri="http://purl.org/dc/dcmitype/"/>
  </ds:schemaRefs>
</ds:datastoreItem>
</file>

<file path=customXml/itemProps4.xml><?xml version="1.0" encoding="utf-8"?>
<ds:datastoreItem xmlns:ds="http://schemas.openxmlformats.org/officeDocument/2006/customXml" ds:itemID="{241E243E-9DEF-407D-AB5F-2905413A5B34}"/>
</file>

<file path=docProps/app.xml><?xml version="1.0" encoding="utf-8"?>
<Properties xmlns="http://schemas.openxmlformats.org/officeDocument/2006/extended-properties" xmlns:vt="http://schemas.openxmlformats.org/officeDocument/2006/docPropsVTypes">
  <Template>Normal</Template>
  <TotalTime>95</TotalTime>
  <Pages>37</Pages>
  <Words>10872</Words>
  <Characters>61972</Characters>
  <Application>Microsoft Office Word</Application>
  <DocSecurity>0</DocSecurity>
  <Lines>516</Lines>
  <Paragraphs>145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Haneda Yukiko;Jossy- Menjívar</dc:creator>
  <cp:keywords/>
  <dc:description/>
  <cp:lastModifiedBy>Baggieri Yayoi</cp:lastModifiedBy>
  <cp:revision>8</cp:revision>
  <cp:lastPrinted>2020-07-26T13:11:00Z</cp:lastPrinted>
  <dcterms:created xsi:type="dcterms:W3CDTF">2023-11-23T23:25:00Z</dcterms:created>
  <dcterms:modified xsi:type="dcterms:W3CDTF">2024-01-09T18:50:00Z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0x010100DC04452E999E2F489B4F34B44DE1637F</vt:lpwstr>
  </property>
  <property fmtid="{D5CDD505-2E9C-101B-9397-08002B2CF9AE}" pid="3" name="MediaServiceImageTags">
    <vt:lpwstr/>
  </property>
</Properties>
</file>